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E1FDF" w14:textId="77777777" w:rsidR="00941F43" w:rsidRPr="00693007" w:rsidRDefault="00941F43" w:rsidP="00C60F8C">
      <w:pPr>
        <w:shd w:val="clear" w:color="auto" w:fill="FFFFFF"/>
        <w:tabs>
          <w:tab w:val="left" w:pos="1080"/>
        </w:tabs>
        <w:spacing w:before="120" w:after="120" w:line="360" w:lineRule="auto"/>
        <w:contextualSpacing/>
        <w:jc w:val="center"/>
        <w:rPr>
          <w:rFonts w:cs="Calibri"/>
          <w:b/>
          <w:bCs/>
          <w:caps/>
          <w:color w:val="000000"/>
          <w:spacing w:val="20"/>
          <w:sz w:val="28"/>
          <w:szCs w:val="28"/>
        </w:rPr>
      </w:pPr>
      <w:r w:rsidRPr="00693007">
        <w:rPr>
          <w:b/>
          <w:sz w:val="28"/>
        </w:rPr>
        <w:t xml:space="preserve">Regulamin </w:t>
      </w:r>
      <w:r w:rsidRPr="00693007">
        <w:rPr>
          <w:rFonts w:cs="Calibri"/>
          <w:b/>
          <w:sz w:val="28"/>
          <w:szCs w:val="28"/>
        </w:rPr>
        <w:br/>
      </w:r>
      <w:r w:rsidRPr="00693007">
        <w:rPr>
          <w:b/>
          <w:sz w:val="28"/>
        </w:rPr>
        <w:t>udzielania dotacji</w:t>
      </w:r>
      <w:r w:rsidRPr="00693007">
        <w:rPr>
          <w:b/>
          <w:sz w:val="28"/>
        </w:rPr>
        <w:br/>
        <w:t xml:space="preserve">na utworzenie nowego miejsca pracy w nowych </w:t>
      </w:r>
      <w:r w:rsidRPr="00693007">
        <w:rPr>
          <w:b/>
          <w:sz w:val="28"/>
        </w:rPr>
        <w:br/>
        <w:t xml:space="preserve">lub istniejących przedsiębiorstwach społecznych </w:t>
      </w:r>
      <w:r w:rsidRPr="00693007">
        <w:rPr>
          <w:b/>
          <w:sz w:val="28"/>
        </w:rPr>
        <w:br/>
        <w:t xml:space="preserve">bądź w podmiotach ekonomii społecznej, </w:t>
      </w:r>
      <w:r w:rsidRPr="00693007">
        <w:rPr>
          <w:rFonts w:cs="Calibri"/>
          <w:b/>
          <w:sz w:val="28"/>
          <w:szCs w:val="28"/>
        </w:rPr>
        <w:t xml:space="preserve">wyłącznie </w:t>
      </w:r>
      <w:r w:rsidRPr="00693007">
        <w:rPr>
          <w:b/>
          <w:sz w:val="28"/>
        </w:rPr>
        <w:t>pod warunkiem przekształcenia tych podmiotów w przedsiębiorstwo społeczne</w:t>
      </w:r>
    </w:p>
    <w:p w14:paraId="1F79A6A6" w14:textId="77777777" w:rsidR="00941F43" w:rsidRPr="00693007" w:rsidRDefault="00941F43" w:rsidP="00C21630">
      <w:pPr>
        <w:shd w:val="clear" w:color="auto" w:fill="FFFFFF"/>
        <w:tabs>
          <w:tab w:val="left" w:pos="1080"/>
        </w:tabs>
        <w:spacing w:before="120" w:after="120" w:line="360" w:lineRule="auto"/>
        <w:contextualSpacing/>
        <w:jc w:val="center"/>
        <w:rPr>
          <w:b/>
          <w:caps/>
          <w:color w:val="000000"/>
          <w:spacing w:val="20"/>
        </w:rPr>
      </w:pPr>
    </w:p>
    <w:p w14:paraId="18FAF2DE" w14:textId="77777777" w:rsidR="00941F43" w:rsidRPr="00693007" w:rsidRDefault="00941F43" w:rsidP="00C21630">
      <w:pPr>
        <w:shd w:val="clear" w:color="auto" w:fill="FFFFFF"/>
        <w:tabs>
          <w:tab w:val="left" w:pos="0"/>
        </w:tabs>
        <w:spacing w:before="120" w:after="120" w:line="360" w:lineRule="auto"/>
        <w:contextualSpacing/>
        <w:jc w:val="both"/>
        <w:rPr>
          <w:b/>
          <w:color w:val="000000"/>
        </w:rPr>
      </w:pPr>
    </w:p>
    <w:p w14:paraId="6E43E9D7" w14:textId="77777777" w:rsidR="00941F43" w:rsidRPr="00693007" w:rsidRDefault="00941F43" w:rsidP="00C21630">
      <w:pPr>
        <w:shd w:val="clear" w:color="auto" w:fill="FFFFFF"/>
        <w:tabs>
          <w:tab w:val="left" w:pos="0"/>
        </w:tabs>
        <w:spacing w:before="120" w:after="120" w:line="360" w:lineRule="auto"/>
        <w:contextualSpacing/>
        <w:jc w:val="both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 xml:space="preserve">Regulamin udzielania dotacji na tworzenie nowych miejsc pracy w nowo utworzonych lub istniejących przedsiębiorstwach społecznych bądź podmiotach ekonomii społecznej, wyłącznie pod warunkiem ich przekształcenia w przedsiębiorstwo społeczne, zwany dalej </w:t>
      </w:r>
      <w:r>
        <w:rPr>
          <w:rFonts w:cs="Calibri"/>
          <w:b/>
          <w:bCs/>
          <w:color w:val="000000"/>
        </w:rPr>
        <w:t>„</w:t>
      </w:r>
      <w:r w:rsidRPr="00693007">
        <w:rPr>
          <w:rFonts w:cs="Calibri"/>
          <w:b/>
          <w:bCs/>
          <w:color w:val="000000"/>
        </w:rPr>
        <w:t>Regulaminem</w:t>
      </w:r>
      <w:r>
        <w:rPr>
          <w:rFonts w:cs="Calibri"/>
          <w:b/>
          <w:bCs/>
          <w:color w:val="000000"/>
        </w:rPr>
        <w:t>”</w:t>
      </w:r>
      <w:r w:rsidRPr="00693007">
        <w:rPr>
          <w:rFonts w:cs="Calibri"/>
          <w:b/>
          <w:bCs/>
          <w:color w:val="000000"/>
        </w:rPr>
        <w:t xml:space="preserve"> określa szczegółowe zasady udzielania dotacji i wsparcia pomostowego uprawnionym podmiotom, zgodnie z obowiązującymi przepisami prawa krajowego i unijnego oraz wytycznymi horyzontalnymi.</w:t>
      </w:r>
    </w:p>
    <w:p w14:paraId="3E6EC9FA" w14:textId="77777777" w:rsidR="00941F43" w:rsidRPr="00693007" w:rsidRDefault="00941F43" w:rsidP="00C21630">
      <w:pPr>
        <w:shd w:val="clear" w:color="auto" w:fill="FFFFFF"/>
        <w:tabs>
          <w:tab w:val="left" w:pos="0"/>
        </w:tabs>
        <w:spacing w:before="120" w:after="120" w:line="360" w:lineRule="auto"/>
        <w:contextualSpacing/>
        <w:jc w:val="both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>Regulamin określa m.in. typy przedsięwzięć, na które będą przyznawane dotacje, grupę docelową,</w:t>
      </w:r>
      <w:r>
        <w:rPr>
          <w:rFonts w:cs="Calibri"/>
          <w:b/>
          <w:bCs/>
          <w:color w:val="000000"/>
        </w:rPr>
        <w:t xml:space="preserve"> </w:t>
      </w:r>
      <w:r w:rsidRPr="00693007">
        <w:rPr>
          <w:rFonts w:cs="Calibri"/>
          <w:b/>
          <w:bCs/>
          <w:color w:val="000000"/>
        </w:rPr>
        <w:t>zakres podstawowych dokumentów niezbędnych na etapie przyznawania dotacji, zasady ubiegania się o wsparcie finansowe oraz procedurę odwoławczą.</w:t>
      </w:r>
    </w:p>
    <w:p w14:paraId="3B4752D0" w14:textId="77777777" w:rsidR="00941F43" w:rsidRPr="00693007" w:rsidRDefault="00941F43" w:rsidP="00C21630">
      <w:pPr>
        <w:shd w:val="clear" w:color="auto" w:fill="FFFFFF"/>
        <w:tabs>
          <w:tab w:val="left" w:pos="0"/>
        </w:tabs>
        <w:spacing w:before="120" w:after="120" w:line="360" w:lineRule="auto"/>
        <w:contextualSpacing/>
        <w:rPr>
          <w:rFonts w:cs="Calibri"/>
          <w:b/>
          <w:bCs/>
          <w:color w:val="000000"/>
        </w:rPr>
      </w:pPr>
    </w:p>
    <w:p w14:paraId="3A40CAFB" w14:textId="77777777" w:rsidR="00941F43" w:rsidRPr="00693007" w:rsidRDefault="00941F43" w:rsidP="00C21630">
      <w:pPr>
        <w:shd w:val="clear" w:color="auto" w:fill="A6A6A6"/>
        <w:tabs>
          <w:tab w:val="left" w:pos="1080"/>
        </w:tabs>
        <w:spacing w:before="120" w:after="120" w:line="360" w:lineRule="auto"/>
        <w:ind w:firstLine="6"/>
        <w:contextualSpacing/>
        <w:jc w:val="center"/>
        <w:rPr>
          <w:rFonts w:cs="Calibri"/>
          <w:b/>
          <w:bCs/>
          <w:color w:val="000000"/>
        </w:rPr>
      </w:pPr>
    </w:p>
    <w:p w14:paraId="62B7DBB8" w14:textId="77777777" w:rsidR="00941F43" w:rsidRPr="00693007" w:rsidRDefault="00941F43" w:rsidP="00C21630">
      <w:pPr>
        <w:shd w:val="clear" w:color="auto" w:fill="A6A6A6"/>
        <w:tabs>
          <w:tab w:val="left" w:pos="1080"/>
        </w:tabs>
        <w:spacing w:before="120" w:after="120" w:line="360" w:lineRule="auto"/>
        <w:ind w:firstLine="6"/>
        <w:contextualSpacing/>
        <w:jc w:val="center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>§ 1</w:t>
      </w:r>
    </w:p>
    <w:p w14:paraId="42750832" w14:textId="77777777" w:rsidR="00941F43" w:rsidRPr="00693007" w:rsidRDefault="00941F43" w:rsidP="00E03677">
      <w:pPr>
        <w:shd w:val="clear" w:color="auto" w:fill="A6A6A6"/>
        <w:tabs>
          <w:tab w:val="left" w:pos="1080"/>
        </w:tabs>
        <w:spacing w:before="120" w:after="120" w:line="360" w:lineRule="auto"/>
        <w:ind w:firstLine="6"/>
        <w:contextualSpacing/>
        <w:jc w:val="center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>Słownik pojęć</w:t>
      </w:r>
    </w:p>
    <w:p w14:paraId="1EC844A7" w14:textId="77777777" w:rsidR="00941F43" w:rsidRPr="00693007" w:rsidRDefault="00941F43" w:rsidP="00C15EF5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color w:val="000000"/>
          <w:spacing w:val="-4"/>
        </w:rPr>
      </w:pPr>
      <w:r w:rsidRPr="00693007">
        <w:rPr>
          <w:rFonts w:cs="Calibri"/>
          <w:b/>
          <w:color w:val="000000"/>
          <w:spacing w:val="-4"/>
        </w:rPr>
        <w:t>Podmiot ekonomii społecznej (PES):</w:t>
      </w:r>
    </w:p>
    <w:p w14:paraId="03FE7005" w14:textId="77777777" w:rsidR="00941F43" w:rsidRPr="00693007" w:rsidRDefault="00941F43" w:rsidP="00C15EF5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037" w:hanging="357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>przedsiębiorstwo społeczne, w tym spółdzielnia socjalna, o której mowa w ustawie z dnia 27 kwietnia 2006 r. o spółdzielniach socjalnych;</w:t>
      </w:r>
    </w:p>
    <w:p w14:paraId="531C2FE1" w14:textId="77777777" w:rsidR="00941F43" w:rsidRPr="00693007" w:rsidRDefault="00941F43" w:rsidP="00C15EF5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037" w:hanging="357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podmiot reintegracyjny, realizujący usługi reintegracji społecznej i zawodowej osób zagrożonych </w:t>
      </w:r>
      <w:r>
        <w:t xml:space="preserve">ubóstwem lub </w:t>
      </w:r>
      <w:r w:rsidRPr="00693007">
        <w:rPr>
          <w:rFonts w:cs="Calibri"/>
          <w:color w:val="000000"/>
          <w:spacing w:val="-4"/>
        </w:rPr>
        <w:t>wykluczeniem społecznym:</w:t>
      </w:r>
    </w:p>
    <w:p w14:paraId="7B65B030" w14:textId="77777777" w:rsidR="00941F43" w:rsidRPr="00693007" w:rsidRDefault="00941F43" w:rsidP="00C15EF5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491" w:hanging="357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>C</w:t>
      </w:r>
      <w:r>
        <w:rPr>
          <w:rFonts w:cs="Calibri"/>
          <w:color w:val="000000"/>
          <w:spacing w:val="-4"/>
        </w:rPr>
        <w:t xml:space="preserve">entrum </w:t>
      </w:r>
      <w:r w:rsidRPr="00693007">
        <w:rPr>
          <w:rFonts w:cs="Calibri"/>
          <w:color w:val="000000"/>
          <w:spacing w:val="-4"/>
        </w:rPr>
        <w:t>I</w:t>
      </w:r>
      <w:r>
        <w:rPr>
          <w:rFonts w:cs="Calibri"/>
          <w:color w:val="000000"/>
          <w:spacing w:val="-4"/>
        </w:rPr>
        <w:t xml:space="preserve">ntegracji </w:t>
      </w:r>
      <w:r w:rsidRPr="00693007">
        <w:rPr>
          <w:rFonts w:cs="Calibri"/>
          <w:color w:val="000000"/>
          <w:spacing w:val="-4"/>
        </w:rPr>
        <w:t>S</w:t>
      </w:r>
      <w:r>
        <w:rPr>
          <w:rFonts w:cs="Calibri"/>
          <w:color w:val="000000"/>
          <w:spacing w:val="-4"/>
        </w:rPr>
        <w:t>połecznej (CIS)</w:t>
      </w:r>
      <w:r w:rsidRPr="00693007">
        <w:rPr>
          <w:rFonts w:cs="Calibri"/>
          <w:color w:val="000000"/>
          <w:spacing w:val="-4"/>
        </w:rPr>
        <w:t xml:space="preserve"> i K</w:t>
      </w:r>
      <w:r>
        <w:rPr>
          <w:rFonts w:cs="Calibri"/>
          <w:color w:val="000000"/>
          <w:spacing w:val="-4"/>
        </w:rPr>
        <w:t xml:space="preserve">lub </w:t>
      </w:r>
      <w:r w:rsidRPr="00693007">
        <w:rPr>
          <w:rFonts w:cs="Calibri"/>
          <w:color w:val="000000"/>
          <w:spacing w:val="-4"/>
        </w:rPr>
        <w:t>I</w:t>
      </w:r>
      <w:r>
        <w:rPr>
          <w:rFonts w:cs="Calibri"/>
          <w:color w:val="000000"/>
          <w:spacing w:val="-4"/>
        </w:rPr>
        <w:t xml:space="preserve">ntegracji </w:t>
      </w:r>
      <w:r w:rsidRPr="00693007">
        <w:rPr>
          <w:rFonts w:cs="Calibri"/>
          <w:color w:val="000000"/>
          <w:spacing w:val="-4"/>
        </w:rPr>
        <w:t>S</w:t>
      </w:r>
      <w:r>
        <w:rPr>
          <w:rFonts w:cs="Calibri"/>
          <w:color w:val="000000"/>
          <w:spacing w:val="-4"/>
        </w:rPr>
        <w:t>połecznej (KIS)</w:t>
      </w:r>
      <w:r w:rsidRPr="00693007">
        <w:rPr>
          <w:rFonts w:cs="Calibri"/>
          <w:color w:val="000000"/>
          <w:spacing w:val="-4"/>
        </w:rPr>
        <w:t>;</w:t>
      </w:r>
    </w:p>
    <w:p w14:paraId="07251F65" w14:textId="77777777" w:rsidR="00941F43" w:rsidRPr="00693007" w:rsidRDefault="00941F43" w:rsidP="00C15EF5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491" w:hanging="357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>Z</w:t>
      </w:r>
      <w:r>
        <w:rPr>
          <w:rFonts w:cs="Calibri"/>
          <w:color w:val="000000"/>
          <w:spacing w:val="-4"/>
        </w:rPr>
        <w:t xml:space="preserve">akład </w:t>
      </w:r>
      <w:r w:rsidRPr="00693007">
        <w:rPr>
          <w:rFonts w:cs="Calibri"/>
          <w:color w:val="000000"/>
          <w:spacing w:val="-4"/>
        </w:rPr>
        <w:t>A</w:t>
      </w:r>
      <w:r>
        <w:rPr>
          <w:rFonts w:cs="Calibri"/>
          <w:color w:val="000000"/>
          <w:spacing w:val="-4"/>
        </w:rPr>
        <w:t xml:space="preserve">ktywności </w:t>
      </w:r>
      <w:r w:rsidRPr="00693007">
        <w:rPr>
          <w:rFonts w:cs="Calibri"/>
          <w:color w:val="000000"/>
          <w:spacing w:val="-4"/>
        </w:rPr>
        <w:t>Z</w:t>
      </w:r>
      <w:r>
        <w:rPr>
          <w:rFonts w:cs="Calibri"/>
          <w:color w:val="000000"/>
          <w:spacing w:val="-4"/>
        </w:rPr>
        <w:t>awodowej (ZAZ)</w:t>
      </w:r>
      <w:r w:rsidRPr="00693007">
        <w:rPr>
          <w:rFonts w:cs="Calibri"/>
          <w:color w:val="000000"/>
          <w:spacing w:val="-4"/>
        </w:rPr>
        <w:t xml:space="preserve"> i W</w:t>
      </w:r>
      <w:r>
        <w:rPr>
          <w:rFonts w:cs="Calibri"/>
          <w:color w:val="000000"/>
          <w:spacing w:val="-4"/>
        </w:rPr>
        <w:t xml:space="preserve">arsztat </w:t>
      </w:r>
      <w:r w:rsidRPr="00693007">
        <w:rPr>
          <w:rFonts w:cs="Calibri"/>
          <w:color w:val="000000"/>
          <w:spacing w:val="-4"/>
        </w:rPr>
        <w:t>T</w:t>
      </w:r>
      <w:r>
        <w:rPr>
          <w:rFonts w:cs="Calibri"/>
          <w:color w:val="000000"/>
          <w:spacing w:val="-4"/>
        </w:rPr>
        <w:t xml:space="preserve">erapii </w:t>
      </w:r>
      <w:r w:rsidRPr="00693007">
        <w:rPr>
          <w:rFonts w:cs="Calibri"/>
          <w:color w:val="000000"/>
          <w:spacing w:val="-4"/>
        </w:rPr>
        <w:t>Z</w:t>
      </w:r>
      <w:r>
        <w:rPr>
          <w:rFonts w:cs="Calibri"/>
          <w:color w:val="000000"/>
          <w:spacing w:val="-4"/>
        </w:rPr>
        <w:t>ajęciowej (WTZ)</w:t>
      </w:r>
      <w:r w:rsidRPr="00693007">
        <w:rPr>
          <w:rFonts w:cs="Calibri"/>
          <w:color w:val="000000"/>
          <w:spacing w:val="-4"/>
        </w:rPr>
        <w:t>, o których mowa w ustawie z dnia 27 sierpnia 1997 r. o rehabilitacji zawodowej i społecznej oraz zatrudnianiu osób niepełnosprawnych;</w:t>
      </w:r>
    </w:p>
    <w:p w14:paraId="36322635" w14:textId="77777777" w:rsidR="00941F43" w:rsidRPr="00693007" w:rsidRDefault="00941F43" w:rsidP="00C15EF5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037" w:hanging="357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lastRenderedPageBreak/>
        <w:t>organizacja pozarządowa lub podmiot, o którym mowa w art. 3 ust. 3 pkt 1 ustawy z dnia 24 kwietnia 2003 r. o działalności pożytku publicznego i o wolontariacie, lub spółka non-profit, o której mowa w art. 3 ust. 3 pkt 4 tej ustawy, o ile udział sektora publicznego w tej spółce wynosi nie więcej niż 50%;</w:t>
      </w:r>
    </w:p>
    <w:p w14:paraId="3CF081CA" w14:textId="77777777" w:rsidR="00941F43" w:rsidRPr="00693007" w:rsidRDefault="00941F43" w:rsidP="00E0367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037" w:hanging="357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spółdzielnia, której celem jest zatrudnienie tj. spółdzielnia pracy lub spółdzielnia inwalidów </w:t>
      </w:r>
      <w:r w:rsidRPr="00693007">
        <w:rPr>
          <w:rFonts w:cs="Calibri"/>
          <w:color w:val="000000"/>
          <w:spacing w:val="-4"/>
        </w:rPr>
        <w:br/>
        <w:t xml:space="preserve">i niewidomych, działające w oparciu o ustawę z dnia 16 września 1982 r. - Prawo spółdzielcze. </w:t>
      </w:r>
    </w:p>
    <w:p w14:paraId="71B0079C" w14:textId="77777777" w:rsidR="00941F43" w:rsidRPr="00693007" w:rsidRDefault="00941F43" w:rsidP="00C15EF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693007">
        <w:rPr>
          <w:b/>
        </w:rPr>
        <w:t xml:space="preserve">Przedsiębiorstwo społeczne (PS) </w:t>
      </w:r>
      <w:r w:rsidRPr="00693007">
        <w:rPr>
          <w:rFonts w:cs="Calibri"/>
        </w:rPr>
        <w:t>– podmiot</w:t>
      </w:r>
      <w:r w:rsidRPr="00693007">
        <w:t>, który spełnia łącznie poniższe warunki:</w:t>
      </w:r>
    </w:p>
    <w:p w14:paraId="0920D4BA" w14:textId="77777777" w:rsidR="00941F43" w:rsidRPr="00693007" w:rsidRDefault="00941F43" w:rsidP="00C15EF5">
      <w:pPr>
        <w:pStyle w:val="Akapitzlist"/>
        <w:numPr>
          <w:ilvl w:val="1"/>
          <w:numId w:val="38"/>
        </w:numPr>
        <w:spacing w:before="120" w:after="120" w:line="360" w:lineRule="auto"/>
        <w:ind w:left="1134"/>
        <w:jc w:val="both"/>
        <w:rPr>
          <w:rFonts w:cs="Calibri"/>
        </w:rPr>
      </w:pPr>
      <w:r w:rsidRPr="00693007">
        <w:t xml:space="preserve">jest podmiotem </w:t>
      </w:r>
      <w:r w:rsidRPr="00693007">
        <w:rPr>
          <w:rFonts w:cs="Calibri"/>
        </w:rPr>
        <w:t xml:space="preserve">wyodrębnionym pod względem organizacyjnym i rachunkowym, </w:t>
      </w:r>
      <w:r w:rsidRPr="00693007">
        <w:t>prowadzącym:</w:t>
      </w:r>
    </w:p>
    <w:p w14:paraId="4B8D8A28" w14:textId="77777777" w:rsidR="00941F43" w:rsidRPr="00693007" w:rsidRDefault="00941F43" w:rsidP="00C15EF5">
      <w:pPr>
        <w:pStyle w:val="Akapitzlist"/>
        <w:numPr>
          <w:ilvl w:val="0"/>
          <w:numId w:val="54"/>
        </w:numPr>
        <w:spacing w:before="120" w:after="120" w:line="360" w:lineRule="auto"/>
        <w:jc w:val="both"/>
        <w:rPr>
          <w:rFonts w:cs="Calibri"/>
        </w:rPr>
      </w:pPr>
      <w:r w:rsidRPr="00693007">
        <w:rPr>
          <w:rFonts w:cs="Calibri"/>
        </w:rPr>
        <w:t xml:space="preserve">działalność gospodarczą </w:t>
      </w:r>
      <w:r w:rsidRPr="00693007">
        <w:t>zarejestrowaną w Krajowym Rejestrze Sądowym lub</w:t>
      </w:r>
    </w:p>
    <w:p w14:paraId="0FFA0F47" w14:textId="77777777" w:rsidR="00941F43" w:rsidRPr="00693007" w:rsidRDefault="00941F43" w:rsidP="00C15EF5">
      <w:pPr>
        <w:pStyle w:val="Akapitzlist"/>
        <w:numPr>
          <w:ilvl w:val="0"/>
          <w:numId w:val="54"/>
        </w:numPr>
        <w:spacing w:before="120" w:after="120" w:line="360" w:lineRule="auto"/>
        <w:jc w:val="both"/>
        <w:rPr>
          <w:rFonts w:cs="Calibri"/>
        </w:rPr>
      </w:pPr>
      <w:r w:rsidRPr="00693007">
        <w:rPr>
          <w:rFonts w:cs="Calibri"/>
        </w:rPr>
        <w:t>działalność odpłatną pożytku publicznego w rozumieniu art. 8 ustawy z dnia 24 kwietnia 2004 r. o działalności pożytku publicznego i o wolontariacie, lub</w:t>
      </w:r>
    </w:p>
    <w:p w14:paraId="0728DC1B" w14:textId="77777777" w:rsidR="00941F43" w:rsidRPr="00693007" w:rsidRDefault="00941F43" w:rsidP="00C15EF5">
      <w:pPr>
        <w:pStyle w:val="Akapitzlist"/>
        <w:numPr>
          <w:ilvl w:val="0"/>
          <w:numId w:val="54"/>
        </w:numPr>
        <w:spacing w:before="120" w:after="120" w:line="360" w:lineRule="auto"/>
        <w:jc w:val="both"/>
        <w:rPr>
          <w:rFonts w:cs="Calibri"/>
        </w:rPr>
      </w:pPr>
      <w:r w:rsidRPr="00693007">
        <w:rPr>
          <w:rFonts w:cs="Calibri"/>
        </w:rPr>
        <w:t xml:space="preserve">działalność oświatową w rozumieniu art. 170 ust. 1 ustawy z dnia 14 grudnia 2016 r. - Prawo oświatowe, lub </w:t>
      </w:r>
    </w:p>
    <w:p w14:paraId="4590ABF5" w14:textId="77777777" w:rsidR="00941F43" w:rsidRPr="00693007" w:rsidRDefault="00941F43" w:rsidP="00C15EF5">
      <w:pPr>
        <w:pStyle w:val="Akapitzlist"/>
        <w:numPr>
          <w:ilvl w:val="0"/>
          <w:numId w:val="54"/>
        </w:numPr>
        <w:spacing w:before="120" w:after="120" w:line="360" w:lineRule="auto"/>
        <w:jc w:val="both"/>
        <w:rPr>
          <w:rFonts w:cs="Calibri"/>
        </w:rPr>
      </w:pPr>
      <w:r w:rsidRPr="00693007">
        <w:rPr>
          <w:rFonts w:cs="Calibri"/>
        </w:rPr>
        <w:t>działalność kulturalną w rozumieniu art. 1 ust. 1 ustawy z dnia 25 października 1991 r. o organizowaniu i prowadzeniu działalności kulturalnej,</w:t>
      </w:r>
    </w:p>
    <w:p w14:paraId="5A21C007" w14:textId="77777777" w:rsidR="00941F43" w:rsidRPr="00693007" w:rsidRDefault="00941F43" w:rsidP="0080449B">
      <w:pPr>
        <w:pStyle w:val="Akapitzlist"/>
        <w:spacing w:before="120" w:after="120" w:line="360" w:lineRule="auto"/>
        <w:jc w:val="both"/>
        <w:rPr>
          <w:rFonts w:cs="Calibri"/>
        </w:rPr>
      </w:pPr>
      <w:r w:rsidRPr="00693007">
        <w:rPr>
          <w:rFonts w:cs="Calibri"/>
        </w:rPr>
        <w:t>której celem jest:</w:t>
      </w:r>
    </w:p>
    <w:p w14:paraId="5BD0A734" w14:textId="77777777" w:rsidR="00941F43" w:rsidRPr="00693007" w:rsidRDefault="00941F43" w:rsidP="00C15EF5">
      <w:pPr>
        <w:pStyle w:val="Akapitzlist"/>
        <w:numPr>
          <w:ilvl w:val="0"/>
          <w:numId w:val="39"/>
        </w:numPr>
        <w:spacing w:before="120" w:after="120" w:line="360" w:lineRule="auto"/>
        <w:ind w:left="1701"/>
        <w:jc w:val="both"/>
      </w:pPr>
      <w:r w:rsidRPr="00693007">
        <w:t>integracja społeczna i zawodowa określonych kategorii osób wyrażona poziomem zatrudnienia tych osób:</w:t>
      </w:r>
    </w:p>
    <w:p w14:paraId="6EAB6DD9" w14:textId="77777777" w:rsidR="00941F43" w:rsidRPr="00693007" w:rsidRDefault="00941F43" w:rsidP="007F34D0">
      <w:pPr>
        <w:pStyle w:val="Akapitzlist"/>
        <w:spacing w:before="120" w:after="120" w:line="360" w:lineRule="auto"/>
        <w:ind w:firstLine="621"/>
      </w:pPr>
      <w:r w:rsidRPr="00693007">
        <w:t>(1) zatrudnienie co najmniej 50%:</w:t>
      </w:r>
    </w:p>
    <w:p w14:paraId="41A2169E" w14:textId="77777777" w:rsidR="00941F43" w:rsidRPr="00693007" w:rsidRDefault="00941F43" w:rsidP="00C15EF5">
      <w:pPr>
        <w:pStyle w:val="Akapitzlist"/>
        <w:numPr>
          <w:ilvl w:val="0"/>
          <w:numId w:val="23"/>
        </w:numPr>
        <w:spacing w:before="120" w:after="120" w:line="360" w:lineRule="auto"/>
        <w:ind w:left="2410"/>
      </w:pPr>
      <w:r w:rsidRPr="00693007">
        <w:t>osób zagrożonych ubóstwem lub wykluczeniem społecznym, z wyłączeniem osób niepełnoletnich, lub</w:t>
      </w:r>
    </w:p>
    <w:p w14:paraId="024A7DC0" w14:textId="77777777" w:rsidR="00941F43" w:rsidRPr="00693007" w:rsidRDefault="00941F43" w:rsidP="00C15EF5">
      <w:pPr>
        <w:pStyle w:val="Akapitzlist"/>
        <w:numPr>
          <w:ilvl w:val="0"/>
          <w:numId w:val="23"/>
        </w:numPr>
        <w:spacing w:before="120" w:after="120" w:line="360" w:lineRule="auto"/>
        <w:ind w:left="2410"/>
      </w:pPr>
      <w:r w:rsidRPr="00693007">
        <w:t>osób bezrobotnych, lub</w:t>
      </w:r>
    </w:p>
    <w:p w14:paraId="7EC6D3C3" w14:textId="77777777" w:rsidR="00941F43" w:rsidRPr="00693007" w:rsidRDefault="00941F43" w:rsidP="00C15EF5">
      <w:pPr>
        <w:pStyle w:val="Akapitzlist"/>
        <w:numPr>
          <w:ilvl w:val="0"/>
          <w:numId w:val="23"/>
        </w:numPr>
        <w:spacing w:before="120" w:after="120" w:line="360" w:lineRule="auto"/>
        <w:ind w:left="2410"/>
      </w:pPr>
      <w:r w:rsidRPr="00693007">
        <w:t>absolwentów CIS i KIS, w rozumieniu art. 2 pkt 1a i 1b ustawy z dnia 13 czerwca 2003 r. o zatrudnieniu socjalnym, lub</w:t>
      </w:r>
    </w:p>
    <w:p w14:paraId="2CB6D5B5" w14:textId="77777777" w:rsidR="00941F43" w:rsidRPr="00693007" w:rsidRDefault="00941F43" w:rsidP="00C15EF5">
      <w:pPr>
        <w:pStyle w:val="Akapitzlist"/>
        <w:numPr>
          <w:ilvl w:val="0"/>
          <w:numId w:val="23"/>
        </w:numPr>
        <w:spacing w:before="120" w:after="120" w:line="360" w:lineRule="auto"/>
        <w:ind w:left="2410"/>
      </w:pPr>
      <w:r w:rsidRPr="00693007">
        <w:t>osób ubogich pracujących, lub</w:t>
      </w:r>
    </w:p>
    <w:p w14:paraId="7D314084" w14:textId="77777777" w:rsidR="00941F43" w:rsidRPr="00693007" w:rsidRDefault="00941F43" w:rsidP="00C15EF5">
      <w:pPr>
        <w:pStyle w:val="Akapitzlist"/>
        <w:numPr>
          <w:ilvl w:val="0"/>
          <w:numId w:val="23"/>
        </w:numPr>
        <w:spacing w:before="120" w:after="120" w:line="360" w:lineRule="auto"/>
        <w:ind w:left="2410"/>
      </w:pPr>
      <w:r w:rsidRPr="00693007">
        <w:t>osób opuszczających młodzieżowe ośrodki wychowawcze i młodzieżowe ośrodki socjoterapii, lub</w:t>
      </w:r>
    </w:p>
    <w:p w14:paraId="6584F7E5" w14:textId="77777777" w:rsidR="00941F43" w:rsidRPr="00693007" w:rsidRDefault="00941F43" w:rsidP="00C15EF5">
      <w:pPr>
        <w:pStyle w:val="Akapitzlist"/>
        <w:numPr>
          <w:ilvl w:val="0"/>
          <w:numId w:val="23"/>
        </w:numPr>
        <w:spacing w:before="120" w:after="120" w:line="360" w:lineRule="auto"/>
        <w:ind w:left="2410"/>
      </w:pPr>
      <w:r w:rsidRPr="00693007">
        <w:t>osób opuszczających zakłady poprawcze i schroniska dla nieletnich;</w:t>
      </w:r>
    </w:p>
    <w:p w14:paraId="3926F46B" w14:textId="77777777" w:rsidR="00941F43" w:rsidRPr="00693007" w:rsidRDefault="00941F43" w:rsidP="007F34D0">
      <w:pPr>
        <w:pStyle w:val="Akapitzlist"/>
        <w:spacing w:before="120" w:after="120" w:line="360" w:lineRule="auto"/>
        <w:ind w:left="1701" w:hanging="294"/>
        <w:jc w:val="both"/>
      </w:pPr>
      <w:r w:rsidRPr="00693007">
        <w:t xml:space="preserve">(2) zatrudnienie co najmniej 30% osób o umiarkowanym lub znacznym stopniu niepełnosprawności w rozumieniu ustawy z dnia 27 sierpnia 1997 r. o rehabilitacji </w:t>
      </w:r>
      <w:r w:rsidRPr="00693007">
        <w:lastRenderedPageBreak/>
        <w:t xml:space="preserve">zawodowej i społecznej oraz zatrudnianiu osób niepełnosprawnych lub osób </w:t>
      </w:r>
      <w:r w:rsidRPr="00693007">
        <w:br/>
        <w:t xml:space="preserve">z zaburzeniami psychicznymi, o których mowa w ustawie z dnia 19 sierpnia 1994 r. </w:t>
      </w:r>
      <w:r w:rsidRPr="00693007">
        <w:br/>
        <w:t>o ochronie zdrowia psychicznego;</w:t>
      </w:r>
    </w:p>
    <w:p w14:paraId="267B79C0" w14:textId="77777777" w:rsidR="00941F43" w:rsidRPr="00693007" w:rsidRDefault="00941F43" w:rsidP="00C15EF5">
      <w:pPr>
        <w:pStyle w:val="Akapitzlist"/>
        <w:numPr>
          <w:ilvl w:val="0"/>
          <w:numId w:val="39"/>
        </w:numPr>
        <w:spacing w:before="120" w:after="120" w:line="360" w:lineRule="auto"/>
        <w:ind w:left="1843"/>
        <w:jc w:val="both"/>
      </w:pPr>
      <w:r w:rsidRPr="00693007">
        <w:t xml:space="preserve">lub realizacja usług społecznych świadczonych w </w:t>
      </w:r>
      <w:r w:rsidRPr="00693007">
        <w:rPr>
          <w:rFonts w:cs="Calibri"/>
        </w:rPr>
        <w:t>społeczności lokalnej</w:t>
      </w:r>
      <w:r w:rsidRPr="00693007">
        <w:t xml:space="preserve">, usług opieki </w:t>
      </w:r>
      <w:r w:rsidRPr="00693007">
        <w:rPr>
          <w:rFonts w:cs="Calibri"/>
        </w:rPr>
        <w:br/>
      </w:r>
      <w:r w:rsidRPr="00693007">
        <w:t>nad dzieckiem w wieku do lat 3 zgodnie z ustawą z dnia 4 lutego 2011 r.</w:t>
      </w:r>
      <w:r w:rsidRPr="00693007">
        <w:rPr>
          <w:rFonts w:cs="Calibri"/>
        </w:rPr>
        <w:t xml:space="preserve"> </w:t>
      </w:r>
      <w:r w:rsidRPr="00693007">
        <w:t xml:space="preserve">o opiece </w:t>
      </w:r>
      <w:r w:rsidRPr="00693007">
        <w:rPr>
          <w:rFonts w:cs="Calibri"/>
        </w:rPr>
        <w:br/>
      </w:r>
      <w:r w:rsidRPr="00693007">
        <w:t xml:space="preserve">nad dziećmi w wieku do lat 3 lub usług wychowania przedszkolnego </w:t>
      </w:r>
      <w:r w:rsidRPr="00693007">
        <w:br/>
        <w:t xml:space="preserve">w przedszkolach lub w innych formach wychowania przedszkolnego zgodnie </w:t>
      </w:r>
      <w:r w:rsidRPr="00693007">
        <w:br/>
        <w:t xml:space="preserve">z ustawą z dnia 14 grudnia 2016 r. Prawo oświatowe, przy jednoczesnej realizacji </w:t>
      </w:r>
      <w:r w:rsidRPr="00693007">
        <w:rPr>
          <w:rFonts w:cs="Calibri"/>
        </w:rPr>
        <w:t>integracji społecznej i zawodowej</w:t>
      </w:r>
      <w:r w:rsidRPr="00693007">
        <w:t xml:space="preserve"> osób, o których mowa </w:t>
      </w:r>
      <w:r w:rsidRPr="00693007">
        <w:rPr>
          <w:rFonts w:cs="Calibri"/>
        </w:rPr>
        <w:t xml:space="preserve">w </w:t>
      </w:r>
      <w:proofErr w:type="spellStart"/>
      <w:r w:rsidRPr="00693007">
        <w:rPr>
          <w:rFonts w:cs="Calibri"/>
        </w:rPr>
        <w:t>ppkt</w:t>
      </w:r>
      <w:proofErr w:type="spellEnd"/>
      <w:r w:rsidRPr="00693007">
        <w:rPr>
          <w:rFonts w:cs="Calibri"/>
        </w:rPr>
        <w:t xml:space="preserve"> i, wyrażonej zatrudnieniem tych osób na poziomie co najmniej 20% (o ile przepisy prawa krajowego nie stanowią inaczej);</w:t>
      </w:r>
    </w:p>
    <w:p w14:paraId="69FA7C29" w14:textId="77777777" w:rsidR="00941F43" w:rsidRPr="00693007" w:rsidRDefault="00941F43" w:rsidP="00C15EF5">
      <w:pPr>
        <w:pStyle w:val="Akapitzlist"/>
        <w:numPr>
          <w:ilvl w:val="1"/>
          <w:numId w:val="38"/>
        </w:numPr>
        <w:spacing w:before="120" w:after="120" w:line="360" w:lineRule="auto"/>
        <w:ind w:left="1134"/>
        <w:jc w:val="both"/>
      </w:pPr>
      <w:r w:rsidRPr="00693007">
        <w:t xml:space="preserve">jest podmiotem, który nie dystrybuuje zysku lub nadwyżki bilansowej pomiędzy udziałowców, akcjonariuszy lub pracowników, ale przeznacza go na wzmocnienie potencjału przedsiębiorstwa jako kapitał niepodzielny oraz w określonej części </w:t>
      </w:r>
      <w:r w:rsidRPr="00693007">
        <w:rPr>
          <w:rFonts w:cs="Calibri"/>
        </w:rPr>
        <w:br/>
      </w:r>
      <w:r w:rsidRPr="00693007">
        <w:t>na reintegrację zawodową i społeczną lub na działalność pożytku publicznego prowadzoną na rzecz społeczności lokalnej, w której działa przedsiębiorstwo;</w:t>
      </w:r>
    </w:p>
    <w:p w14:paraId="497A20B0" w14:textId="77777777" w:rsidR="00941F43" w:rsidRPr="00693007" w:rsidRDefault="00941F43" w:rsidP="00C15EF5">
      <w:pPr>
        <w:pStyle w:val="Akapitzlist"/>
        <w:numPr>
          <w:ilvl w:val="1"/>
          <w:numId w:val="38"/>
        </w:numPr>
        <w:spacing w:before="120" w:after="120" w:line="360" w:lineRule="auto"/>
        <w:ind w:left="1134"/>
        <w:jc w:val="both"/>
        <w:rPr>
          <w:rFonts w:cs="Calibri"/>
        </w:rPr>
      </w:pPr>
      <w:r w:rsidRPr="00693007">
        <w:rPr>
          <w:rFonts w:cs="Calibri"/>
        </w:rPr>
        <w:t xml:space="preserve"> </w:t>
      </w:r>
      <w:r w:rsidRPr="00693007">
        <w:t>jest zarządzany na zasadach demokratycznych</w:t>
      </w:r>
      <w:r w:rsidRPr="00693007">
        <w:rPr>
          <w:rFonts w:cs="Calibri"/>
        </w:rPr>
        <w:t xml:space="preserve">, co oznacza, że struktura zarządzania PS lub ich struktura własnościowa opiera się na współzarządzaniu </w:t>
      </w:r>
      <w:r w:rsidRPr="00693007">
        <w:t>w przypadku spółdzielni</w:t>
      </w:r>
      <w:r w:rsidRPr="00693007">
        <w:rPr>
          <w:rFonts w:cs="Calibri"/>
        </w:rPr>
        <w:t>, akcjonariacie pracowniczym lub zasadach partycypacji</w:t>
      </w:r>
      <w:r w:rsidRPr="00693007">
        <w:t xml:space="preserve"> pracowników</w:t>
      </w:r>
      <w:r w:rsidRPr="00693007">
        <w:rPr>
          <w:rFonts w:cs="Calibri"/>
        </w:rPr>
        <w:t xml:space="preserve">, co podmiot określa </w:t>
      </w:r>
      <w:r w:rsidRPr="00693007">
        <w:rPr>
          <w:rFonts w:cs="Calibri"/>
        </w:rPr>
        <w:br/>
        <w:t>w swoim statucie lub innym dokumencie założycielskim;</w:t>
      </w:r>
    </w:p>
    <w:p w14:paraId="6D44DA13" w14:textId="77777777" w:rsidR="00941F43" w:rsidRPr="00693007" w:rsidRDefault="00941F43" w:rsidP="00C15EF5">
      <w:pPr>
        <w:pStyle w:val="Akapitzlist"/>
        <w:numPr>
          <w:ilvl w:val="1"/>
          <w:numId w:val="38"/>
        </w:numPr>
        <w:spacing w:before="120" w:after="120" w:line="360" w:lineRule="auto"/>
        <w:ind w:left="1134"/>
        <w:jc w:val="both"/>
      </w:pPr>
      <w:r w:rsidRPr="00693007">
        <w:t>wynagrodzenia wszystkich pracowników, w tym kadry zarządzającej są ograniczone limitami</w:t>
      </w:r>
      <w:r w:rsidRPr="00693007">
        <w:rPr>
          <w:rFonts w:cs="Calibri"/>
        </w:rPr>
        <w:t xml:space="preserve"> tj. nie przekraczają wartości, o której mowa w art. 9 ust. 1 pkt 2 ustawy z dnia 24 kwietnia 2003 r. o działalności pożytku publicznego i o wolontariacie; </w:t>
      </w:r>
    </w:p>
    <w:p w14:paraId="056EF874" w14:textId="77777777" w:rsidR="00941F43" w:rsidRPr="00693007" w:rsidRDefault="00941F43" w:rsidP="00C15EF5">
      <w:pPr>
        <w:pStyle w:val="Akapitzlist"/>
        <w:numPr>
          <w:ilvl w:val="1"/>
          <w:numId w:val="38"/>
        </w:numPr>
        <w:spacing w:before="120" w:after="120" w:line="360" w:lineRule="auto"/>
        <w:ind w:left="1134"/>
        <w:jc w:val="both"/>
      </w:pPr>
      <w:r w:rsidRPr="00693007">
        <w:t>zatrudnia w oparciu o umowę o pracę, spół</w:t>
      </w:r>
      <w:r>
        <w:t>dzielczą umowę o pracę lub umowę cywilnoprawną</w:t>
      </w:r>
      <w:r w:rsidRPr="00693007">
        <w:t xml:space="preserve"> (z </w:t>
      </w:r>
      <w:r>
        <w:t>wyłączeniem</w:t>
      </w:r>
      <w:r w:rsidRPr="00693007">
        <w:t xml:space="preserve"> osób zatrudnionych na podstawie umów</w:t>
      </w:r>
      <w:r>
        <w:t xml:space="preserve"> cywilnoprawnych, które prowadzą</w:t>
      </w:r>
      <w:r w:rsidRPr="00693007">
        <w:t xml:space="preserve"> </w:t>
      </w:r>
      <w:r>
        <w:t>działalność gospodarczą</w:t>
      </w:r>
      <w:r w:rsidRPr="00693007">
        <w:t>) co najmniej trzy osoby w wymiarze czasu pracy co najmniej Ľ etatu, a w przypadku umów cywilnop</w:t>
      </w:r>
      <w:r>
        <w:t>rawnych na okres nie krótszy niż</w:t>
      </w:r>
      <w:r w:rsidRPr="00693007">
        <w:t xml:space="preserve"> 3 miesiące i obejmujący nie mniej niż 120 godzin pracy łącznie przez wszystkie miesiące, przy zachowaniu proporcji zatrudnienia określonych w lit. a</w:t>
      </w:r>
      <w:r>
        <w:t>) powyżej.</w:t>
      </w:r>
    </w:p>
    <w:p w14:paraId="0D3E1CD6" w14:textId="77777777" w:rsidR="00941F43" w:rsidRPr="00693007" w:rsidRDefault="00941F43" w:rsidP="00C21630">
      <w:pPr>
        <w:pStyle w:val="Akapitzlist"/>
        <w:spacing w:before="120" w:after="120" w:line="360" w:lineRule="auto"/>
        <w:jc w:val="both"/>
        <w:rPr>
          <w:rFonts w:cs="Calibri"/>
        </w:rPr>
      </w:pPr>
    </w:p>
    <w:p w14:paraId="22E4F50B" w14:textId="77777777" w:rsidR="00941F43" w:rsidRPr="00693007" w:rsidRDefault="00941F43" w:rsidP="00C21630">
      <w:pPr>
        <w:pStyle w:val="Akapitzlist"/>
        <w:spacing w:before="120" w:after="120" w:line="360" w:lineRule="auto"/>
        <w:jc w:val="both"/>
        <w:rPr>
          <w:rFonts w:cs="Calibri"/>
        </w:rPr>
      </w:pPr>
      <w:r w:rsidRPr="00693007">
        <w:rPr>
          <w:rFonts w:cs="Calibri"/>
        </w:rPr>
        <w:lastRenderedPageBreak/>
        <w:t xml:space="preserve">Definicja przedsiębiorstwa społecznego wskazana w niniejszym Regulaminie tożsama jest  </w:t>
      </w:r>
      <w:r w:rsidRPr="00693007">
        <w:rPr>
          <w:rFonts w:cs="Calibri"/>
        </w:rPr>
        <w:br/>
        <w:t xml:space="preserve">z definicją wskazaną w </w:t>
      </w:r>
      <w:r w:rsidRPr="00DC6DCD">
        <w:rPr>
          <w:i/>
        </w:rPr>
        <w:t>Wytycznych w zakresie realizacji przedsięwzięć w obszarze włączenia społecznego i zwalczania ubóstwa z wykorzystaniem środków Europejskiego Funduszu Społecznego i Europejskiego Funduszu Rozwoju Regionalnego na lata 2014</w:t>
      </w:r>
      <w:r>
        <w:rPr>
          <w:i/>
        </w:rPr>
        <w:t>-</w:t>
      </w:r>
      <w:r w:rsidRPr="00DC6DCD">
        <w:rPr>
          <w:i/>
        </w:rPr>
        <w:t>2020</w:t>
      </w:r>
      <w:r w:rsidRPr="00693007">
        <w:rPr>
          <w:rFonts w:cs="Calibri"/>
        </w:rPr>
        <w:t>.</w:t>
      </w:r>
    </w:p>
    <w:p w14:paraId="44995C6C" w14:textId="77777777" w:rsidR="00941F43" w:rsidRPr="00693007" w:rsidRDefault="00941F43" w:rsidP="00C15EF5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rFonts w:cs="Calibri"/>
          <w:b/>
        </w:rPr>
      </w:pPr>
      <w:r w:rsidRPr="00693007">
        <w:rPr>
          <w:rFonts w:cs="Calibri"/>
          <w:b/>
        </w:rPr>
        <w:t>Zakres podmiotowy wsparcia:</w:t>
      </w:r>
    </w:p>
    <w:p w14:paraId="4A7B6244" w14:textId="77777777" w:rsidR="00941F43" w:rsidRPr="00693007" w:rsidRDefault="00941F43" w:rsidP="00C15EF5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</w:pPr>
      <w:r w:rsidRPr="00693007">
        <w:t xml:space="preserve">Dotacje są udzielane wyłącznie na tworzenie nowych miejsc pracy dla </w:t>
      </w:r>
      <w:r w:rsidRPr="00693007">
        <w:rPr>
          <w:b/>
        </w:rPr>
        <w:t>poniżej wskazanych osób:</w:t>
      </w:r>
    </w:p>
    <w:p w14:paraId="7A75AC08" w14:textId="77777777" w:rsidR="00941F43" w:rsidRPr="00693007" w:rsidRDefault="00941F43" w:rsidP="00C15EF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rFonts w:cs="Calibri"/>
        </w:rPr>
      </w:pPr>
      <w:r w:rsidRPr="00693007">
        <w:rPr>
          <w:rFonts w:cs="Calibri"/>
        </w:rPr>
        <w:t>osób zagrożonych ubóstwem lub wykluczeniem społecznym, z wyłączeniem osób niepełnoletnich;</w:t>
      </w:r>
    </w:p>
    <w:p w14:paraId="0F55AD3D" w14:textId="77777777" w:rsidR="00941F43" w:rsidRPr="00693007" w:rsidRDefault="00941F43" w:rsidP="00C15EF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rFonts w:cs="Calibri"/>
        </w:rPr>
      </w:pPr>
      <w:r w:rsidRPr="00693007">
        <w:rPr>
          <w:rFonts w:cs="Calibri"/>
        </w:rPr>
        <w:t>osób długotrwale bezrobotnych;</w:t>
      </w:r>
    </w:p>
    <w:p w14:paraId="64E3BA3A" w14:textId="77777777" w:rsidR="00941F43" w:rsidRPr="00693007" w:rsidRDefault="00941F43" w:rsidP="00C15EF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rFonts w:cs="Calibri"/>
        </w:rPr>
      </w:pPr>
      <w:r w:rsidRPr="00693007">
        <w:rPr>
          <w:rFonts w:cs="Calibri"/>
        </w:rPr>
        <w:t>osób ubogich pracujących;</w:t>
      </w:r>
    </w:p>
    <w:p w14:paraId="0F6C1E56" w14:textId="77777777" w:rsidR="00941F43" w:rsidRPr="00693007" w:rsidRDefault="00941F43" w:rsidP="00C15EF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rFonts w:cs="Calibri"/>
        </w:rPr>
      </w:pPr>
      <w:r w:rsidRPr="00693007">
        <w:rPr>
          <w:rFonts w:cs="Calibri"/>
        </w:rPr>
        <w:t>osób opuszczających młodzieżowe ośrodki wychowawcze i młodzieżowe ośrodki socjoterapii;</w:t>
      </w:r>
    </w:p>
    <w:p w14:paraId="41D485DC" w14:textId="77777777" w:rsidR="00941F43" w:rsidRPr="00693007" w:rsidRDefault="00941F43" w:rsidP="00C15EF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rFonts w:cs="Calibri"/>
        </w:rPr>
      </w:pPr>
      <w:r w:rsidRPr="00693007">
        <w:rPr>
          <w:rFonts w:cs="Calibri"/>
        </w:rPr>
        <w:t xml:space="preserve">osób opuszczających zakłady poprawcze i schroniska dla nieletnich. </w:t>
      </w:r>
    </w:p>
    <w:p w14:paraId="112020BE" w14:textId="50B88219" w:rsidR="00941F43" w:rsidRPr="00B253D0" w:rsidRDefault="00941F43" w:rsidP="00C15EF5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993"/>
        <w:jc w:val="both"/>
      </w:pPr>
      <w:r w:rsidRPr="00693007">
        <w:t xml:space="preserve">Nie jest możliwe przyznanie dotacji na stworzenie miejsca pracy dla osób, które wykonują pracę na podstawie umowy o pracę, spółdzielczej umowy o pracę lub umowy cywilnoprawnej, lub prowadzą działalność gospodarczą w momencie podejmowania zatrudnienia </w:t>
      </w:r>
      <w:r w:rsidRPr="00B253D0">
        <w:t>w PS</w:t>
      </w:r>
      <w:r w:rsidR="00B253D0" w:rsidRPr="00B253D0">
        <w:t>.</w:t>
      </w:r>
    </w:p>
    <w:p w14:paraId="1894C802" w14:textId="77777777" w:rsidR="00941F43" w:rsidRPr="00693007" w:rsidRDefault="00BE787B" w:rsidP="00BE787B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</w:pPr>
      <w:r w:rsidRPr="00BE787B">
        <w:t>Status osób, o których mowa w niniejszym ustępie, jest weryfikowany w momencie złożenia wniosku o dotację oraz może dodatkowo zostać zweryfikowany w momencie podpis</w:t>
      </w:r>
      <w:r>
        <w:t>ania umowy o udzielenie dotacji</w:t>
      </w:r>
      <w:r w:rsidR="00941F43" w:rsidRPr="004414A4">
        <w:t>.</w:t>
      </w:r>
      <w:r w:rsidR="00941F43" w:rsidRPr="00693007">
        <w:t xml:space="preserve"> </w:t>
      </w:r>
      <w:r w:rsidR="00941F43">
        <w:t xml:space="preserve"> </w:t>
      </w:r>
    </w:p>
    <w:p w14:paraId="1EC9A3EF" w14:textId="77777777" w:rsidR="00941F43" w:rsidRPr="00693007" w:rsidRDefault="00941F43" w:rsidP="00C15EF5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993"/>
        <w:jc w:val="both"/>
      </w:pPr>
      <w:r w:rsidRPr="00693007">
        <w:rPr>
          <w:rFonts w:cs="Calibri"/>
        </w:rPr>
        <w:t>Formą zatrudnienia w ramach miejsc pracy utworzonych z dotacji dla osób, o których mowa w pkt 1, jest umowa o pracę lub spółdzielcza umowa o pracę. Miejsce pracy w ramach projektu może zostać utworzone przez PS bądź PES przekształcany w PS nie wcześniej niż w dniu złożenia wniosku o dotację.</w:t>
      </w:r>
    </w:p>
    <w:p w14:paraId="38A2CBEF" w14:textId="77777777" w:rsidR="00941F43" w:rsidRPr="00693007" w:rsidRDefault="00941F43" w:rsidP="00C15EF5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</w:rPr>
      </w:pPr>
      <w:r w:rsidRPr="00693007">
        <w:rPr>
          <w:rFonts w:cs="Calibri"/>
          <w:b/>
        </w:rPr>
        <w:t>Osoby lub rodziny zagrożone ubóstwem lub wykluczeniem społecznym</w:t>
      </w:r>
      <w:r w:rsidRPr="00693007">
        <w:rPr>
          <w:rFonts w:cs="Calibri"/>
        </w:rPr>
        <w:t>:</w:t>
      </w:r>
    </w:p>
    <w:p w14:paraId="58766DEF" w14:textId="77777777" w:rsidR="00941F43" w:rsidRPr="00693007" w:rsidRDefault="00941F43" w:rsidP="00C15EF5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276"/>
        <w:jc w:val="both"/>
        <w:rPr>
          <w:rFonts w:cs="Calibri"/>
        </w:rPr>
      </w:pPr>
      <w:r w:rsidRPr="00693007">
        <w:rPr>
          <w:rFonts w:cs="Calibri"/>
        </w:rPr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</w:t>
      </w:r>
      <w:r w:rsidRPr="00693007">
        <w:rPr>
          <w:rFonts w:cs="Calibri"/>
        </w:rPr>
        <w:br/>
        <w:t>z dnia 12 marca 2004 r. o pomocy społecznej;</w:t>
      </w:r>
    </w:p>
    <w:p w14:paraId="5264490F" w14:textId="77777777" w:rsidR="00941F43" w:rsidRPr="00693007" w:rsidRDefault="00941F43" w:rsidP="00C15EF5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276"/>
        <w:jc w:val="both"/>
        <w:rPr>
          <w:rFonts w:cs="Calibri"/>
        </w:rPr>
      </w:pPr>
      <w:r w:rsidRPr="00693007">
        <w:rPr>
          <w:rFonts w:cs="Calibri"/>
        </w:rPr>
        <w:t xml:space="preserve">osoby, o których mowa w art. 1 ust. 2 ustawy z dnia 13 czerwca 2003 r. o zatrudnieniu </w:t>
      </w:r>
      <w:r w:rsidRPr="00693007">
        <w:rPr>
          <w:rFonts w:cs="Calibri"/>
        </w:rPr>
        <w:lastRenderedPageBreak/>
        <w:t>socjalnym;</w:t>
      </w:r>
    </w:p>
    <w:p w14:paraId="6C53991E" w14:textId="77777777" w:rsidR="00941F43" w:rsidRPr="00693007" w:rsidRDefault="00941F43" w:rsidP="00DC6DCD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276"/>
        <w:jc w:val="both"/>
        <w:rPr>
          <w:rFonts w:cs="Calibri"/>
        </w:rPr>
      </w:pPr>
      <w:r w:rsidRPr="00693007">
        <w:rPr>
          <w:rFonts w:cs="Calibri"/>
        </w:rPr>
        <w:t>osoby przebywające w pieczy zastępczej</w:t>
      </w:r>
      <w:r>
        <w:rPr>
          <w:rFonts w:cs="Calibri"/>
        </w:rPr>
        <w:t xml:space="preserve"> (</w:t>
      </w:r>
      <w:r>
        <w:t xml:space="preserve">zgodnie z art. 37 ust. 2 ustawy z dnia 9 czerwca 2011 r. o wspieraniu rodziny i systemie pieczy zastępczej) </w:t>
      </w:r>
      <w:r w:rsidRPr="00693007">
        <w:rPr>
          <w:rFonts w:cs="Calibri"/>
        </w:rPr>
        <w:t>lub opuszczające pieczę zastępczą oraz rodziny przeżywające trudności w pełnieniu funkcji opiekuńczo-wychowawczych, o których mowa w ustawie z dnia 9 czerwca 2011 r. o wspieraniu rodziny i systemie pieczy zastępczej;</w:t>
      </w:r>
    </w:p>
    <w:p w14:paraId="5E25F77A" w14:textId="77777777" w:rsidR="00941F43" w:rsidRPr="00693007" w:rsidRDefault="00941F43" w:rsidP="00DC6DCD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276"/>
        <w:jc w:val="both"/>
        <w:rPr>
          <w:rFonts w:cs="Calibri"/>
        </w:rPr>
      </w:pPr>
      <w:r w:rsidRPr="00693007">
        <w:rPr>
          <w:rFonts w:cs="Calibri"/>
        </w:rPr>
        <w:t>osoby nieletnie, wobec których zastosowano środki zapobiegania i zwalczania demoralizacji i przestępczości zgodnie z ustawą z dnia 26 października 1982 r. o postępowaniu w sprawach nieletnich;</w:t>
      </w:r>
    </w:p>
    <w:p w14:paraId="7193EC98" w14:textId="77777777" w:rsidR="00941F43" w:rsidRPr="00693007" w:rsidRDefault="00941F43" w:rsidP="00C15EF5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276"/>
        <w:jc w:val="both"/>
        <w:rPr>
          <w:rFonts w:cs="Calibri"/>
        </w:rPr>
      </w:pPr>
      <w:r w:rsidRPr="00693007">
        <w:rPr>
          <w:rFonts w:cs="Calibri"/>
        </w:rPr>
        <w:t>osoby przebywające w młodzieżowych ośrodkach wychowawczych i młodzieżowych ośrodkach socjoterapii, o których mowa w ustawie z dnia 7 września 1991 r. o systemie oświaty;</w:t>
      </w:r>
    </w:p>
    <w:p w14:paraId="52E864ED" w14:textId="77777777" w:rsidR="00941F43" w:rsidRPr="00693007" w:rsidRDefault="00941F43" w:rsidP="00C15EF5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276"/>
        <w:jc w:val="both"/>
        <w:rPr>
          <w:rFonts w:cs="Calibri"/>
        </w:rPr>
      </w:pPr>
      <w:r w:rsidRPr="00693007">
        <w:rPr>
          <w:rFonts w:cs="Calibri"/>
        </w:rPr>
        <w:t xml:space="preserve">osoby z niepełnosprawnością – osoby z niepełnosprawnością w rozumieniu Wytycznych </w:t>
      </w:r>
      <w:r w:rsidRPr="00693007">
        <w:rPr>
          <w:rFonts w:cs="Calibri"/>
        </w:rPr>
        <w:br/>
        <w:t xml:space="preserve">w zakresie realizacji zasady równości szans i niedyskryminacji, w tym dostępności dla osób z niepełnosprawnościami oraz zasady równości szans kobiet i mężczyzn w ramach funduszy unijnych na lata 2014-2020 lub uczniowie/dzieci z niepełnosprawnościami w rozumieniu </w:t>
      </w:r>
      <w:r w:rsidRPr="0065715F">
        <w:rPr>
          <w:rFonts w:cs="Calibri"/>
          <w:i/>
        </w:rPr>
        <w:t>Wytycznych w zakresie realizacji przedsięwzięć z udziałem środków Europejskiego Funduszu Społecznego w obszarze edukacji na lata 2014-2020</w:t>
      </w:r>
      <w:r w:rsidRPr="00693007">
        <w:rPr>
          <w:rFonts w:cs="Calibri"/>
        </w:rPr>
        <w:t>;</w:t>
      </w:r>
    </w:p>
    <w:p w14:paraId="3874AC8B" w14:textId="77777777" w:rsidR="00941F43" w:rsidRPr="00693007" w:rsidRDefault="00941F43" w:rsidP="00C15EF5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276"/>
        <w:jc w:val="both"/>
        <w:rPr>
          <w:rFonts w:cs="Calibri"/>
        </w:rPr>
      </w:pPr>
      <w:r w:rsidRPr="00693007">
        <w:rPr>
          <w:rFonts w:cs="Calibri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6F0C1F2B" w14:textId="77777777" w:rsidR="00941F43" w:rsidRPr="00693007" w:rsidRDefault="00941F43" w:rsidP="00C15EF5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276"/>
        <w:jc w:val="both"/>
        <w:rPr>
          <w:rFonts w:cs="Calibri"/>
        </w:rPr>
      </w:pPr>
      <w:r w:rsidRPr="00693007">
        <w:rPr>
          <w:rFonts w:cs="Calibri"/>
        </w:rPr>
        <w:t>osoby niesamodzielne;</w:t>
      </w:r>
    </w:p>
    <w:p w14:paraId="3F14AA2F" w14:textId="77777777" w:rsidR="00941F43" w:rsidRPr="00693007" w:rsidRDefault="00941F43" w:rsidP="00C15EF5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276"/>
        <w:jc w:val="both"/>
        <w:rPr>
          <w:rFonts w:cs="Calibri"/>
        </w:rPr>
      </w:pPr>
      <w:r w:rsidRPr="00693007">
        <w:rPr>
          <w:rFonts w:cs="Calibri"/>
        </w:rPr>
        <w:t xml:space="preserve">osoby bezdomne lub dotknięte wykluczeniem z dostępu do mieszkań w rozumieniu </w:t>
      </w:r>
      <w:r w:rsidRPr="0065715F">
        <w:rPr>
          <w:rFonts w:cs="Calibri"/>
          <w:i/>
        </w:rPr>
        <w:t>Wytycznych w zakresie monitorowania postępu rzeczowego realizacji programów operacyjnych na lata 2014-2020</w:t>
      </w:r>
      <w:r w:rsidRPr="00693007">
        <w:rPr>
          <w:rFonts w:cs="Calibri"/>
        </w:rPr>
        <w:t>;</w:t>
      </w:r>
    </w:p>
    <w:p w14:paraId="16D1A6C4" w14:textId="77777777" w:rsidR="00941F43" w:rsidRPr="00693007" w:rsidRDefault="00941F43" w:rsidP="00C15EF5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276"/>
        <w:jc w:val="both"/>
        <w:rPr>
          <w:rFonts w:cs="Calibri"/>
        </w:rPr>
      </w:pPr>
      <w:r w:rsidRPr="00693007">
        <w:rPr>
          <w:rFonts w:cs="Calibri"/>
        </w:rPr>
        <w:t>osoby odbywające kary pozbawienia wolności;</w:t>
      </w:r>
    </w:p>
    <w:p w14:paraId="03F770F1" w14:textId="77777777" w:rsidR="00941F43" w:rsidRPr="00693007" w:rsidRDefault="00941F43" w:rsidP="00C15EF5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276"/>
        <w:jc w:val="both"/>
        <w:rPr>
          <w:rFonts w:cs="Calibri"/>
        </w:rPr>
      </w:pPr>
      <w:r w:rsidRPr="00693007">
        <w:rPr>
          <w:rFonts w:cs="Calibri"/>
        </w:rPr>
        <w:t>osoby korzystające z P</w:t>
      </w:r>
      <w:r>
        <w:rPr>
          <w:rFonts w:cs="Calibri"/>
        </w:rPr>
        <w:t xml:space="preserve">rogramu </w:t>
      </w:r>
      <w:r w:rsidRPr="00693007">
        <w:rPr>
          <w:rFonts w:cs="Calibri"/>
        </w:rPr>
        <w:t>O</w:t>
      </w:r>
      <w:r>
        <w:rPr>
          <w:rFonts w:cs="Calibri"/>
        </w:rPr>
        <w:t>peracyjnego</w:t>
      </w:r>
      <w:r w:rsidRPr="00693007">
        <w:rPr>
          <w:rFonts w:cs="Calibri"/>
        </w:rPr>
        <w:t xml:space="preserve"> P</w:t>
      </w:r>
      <w:r>
        <w:rPr>
          <w:rFonts w:cs="Calibri"/>
        </w:rPr>
        <w:t xml:space="preserve">omoc </w:t>
      </w:r>
      <w:r w:rsidRPr="00693007">
        <w:rPr>
          <w:rFonts w:cs="Calibri"/>
        </w:rPr>
        <w:t>Ż</w:t>
      </w:r>
      <w:r>
        <w:rPr>
          <w:rFonts w:cs="Calibri"/>
        </w:rPr>
        <w:t>ywnościowa (</w:t>
      </w:r>
      <w:r w:rsidRPr="00693007">
        <w:rPr>
          <w:rFonts w:cs="Calibri"/>
        </w:rPr>
        <w:t>PO PŻ</w:t>
      </w:r>
      <w:r>
        <w:rPr>
          <w:rFonts w:cs="Calibri"/>
        </w:rPr>
        <w:t>)</w:t>
      </w:r>
      <w:r w:rsidRPr="00693007">
        <w:rPr>
          <w:rFonts w:cs="Calibri"/>
        </w:rPr>
        <w:t>.</w:t>
      </w:r>
    </w:p>
    <w:p w14:paraId="46B488D2" w14:textId="77777777" w:rsidR="00941F43" w:rsidRPr="00693007" w:rsidRDefault="00941F43" w:rsidP="00154A77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</w:rPr>
      </w:pPr>
      <w:r w:rsidRPr="00693007">
        <w:rPr>
          <w:rFonts w:cs="Calibri"/>
          <w:b/>
        </w:rPr>
        <w:t>Osoby bezrobotne –</w:t>
      </w:r>
      <w:r w:rsidRPr="00693007">
        <w:rPr>
          <w:rFonts w:cs="Calibri"/>
        </w:rPr>
        <w:t xml:space="preserve"> osoby bezrobotne w rozumieniu Wytycznych w zakresie realizacji przedsięwzięć z udziałem środków Europejskiego Funduszu Społecznego w obszarze rynku pracy na lata 2014-2020, tj. </w:t>
      </w:r>
      <w:r w:rsidRPr="00693007">
        <w:t xml:space="preserve">osoby pozostające bez pracy, gotowe do podjęcia pracy i aktywnie poszukujące zatrudnienia. Niezależnie od spełnienia powyższych przesłanek, zarejestrowani </w:t>
      </w:r>
      <w:r w:rsidRPr="00693007">
        <w:lastRenderedPageBreak/>
        <w:t>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– taka sytuacja ma miejsce w momencie gdy np. osoba bezrobotna urodziła dziecko, niemniej w związku z tym, iż jest niezatrudniona nie pobiera od pracodawcy świadczeń z tytułu urlopu macierzyńskiego lub rodzicielskiego (w związku z tym, należy ją traktować jako osobę bezrobotną).</w:t>
      </w:r>
    </w:p>
    <w:p w14:paraId="16F1ADC5" w14:textId="77777777" w:rsidR="00941F43" w:rsidRDefault="00941F43" w:rsidP="00364F88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b/>
          <w:color w:val="000000"/>
          <w:spacing w:val="-4"/>
        </w:rPr>
      </w:pPr>
      <w:r w:rsidRPr="00693007">
        <w:rPr>
          <w:rFonts w:cs="Calibri"/>
          <w:b/>
        </w:rPr>
        <w:t xml:space="preserve">Osoby długotrwale bezrobotne </w:t>
      </w:r>
      <w:r w:rsidRPr="00693007">
        <w:t xml:space="preserve">– </w:t>
      </w:r>
      <w:r>
        <w:t>zgodnie z zapisami</w:t>
      </w:r>
      <w:r w:rsidRPr="00BE34A4">
        <w:t xml:space="preserve"> </w:t>
      </w:r>
      <w:r w:rsidRPr="00364F88">
        <w:rPr>
          <w:i/>
        </w:rPr>
        <w:t>Wytycznych w zakresie realizacji przedsięwzięć z udziałem środków Europejskiego Funduszu Społecznego w obszarze rynku pracy na lata 2014-2020</w:t>
      </w:r>
      <w:r>
        <w:t xml:space="preserve"> </w:t>
      </w:r>
      <w:r w:rsidRPr="00693007">
        <w:t xml:space="preserve">definicja pojęcia „długotrwale bezrobotny" różni się w zależności od wieku: </w:t>
      </w:r>
    </w:p>
    <w:p w14:paraId="50A40B00" w14:textId="77777777" w:rsidR="00941F43" w:rsidRPr="00693007" w:rsidRDefault="00941F43" w:rsidP="00C15EF5">
      <w:pPr>
        <w:pStyle w:val="Akapitzlist"/>
        <w:widowControl w:val="0"/>
        <w:numPr>
          <w:ilvl w:val="1"/>
          <w:numId w:val="56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</w:pPr>
      <w:r w:rsidRPr="00693007">
        <w:t xml:space="preserve">młodzież (&lt;25 lat) – osoby bezrobotne nieprzerwanie przez okres ponad 6 miesięcy </w:t>
      </w:r>
      <w:r w:rsidRPr="00693007">
        <w:br/>
        <w:t xml:space="preserve">(&gt;6 miesięcy), </w:t>
      </w:r>
    </w:p>
    <w:p w14:paraId="4046CDD3" w14:textId="77777777" w:rsidR="00941F43" w:rsidRPr="00693007" w:rsidRDefault="00941F43" w:rsidP="00C15EF5">
      <w:pPr>
        <w:pStyle w:val="Akapitzlist"/>
        <w:widowControl w:val="0"/>
        <w:numPr>
          <w:ilvl w:val="1"/>
          <w:numId w:val="56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</w:pPr>
      <w:r w:rsidRPr="00693007">
        <w:t xml:space="preserve">dorośli (25 lat lub więcej) – osoby bezrobotne nieprzerwanie przez okres ponad 12 miesięcy (&gt;12 miesięcy). </w:t>
      </w:r>
    </w:p>
    <w:p w14:paraId="7752F4C9" w14:textId="77777777" w:rsidR="00941F43" w:rsidRPr="00693007" w:rsidRDefault="00941F43" w:rsidP="0018209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b/>
          <w:color w:val="000000"/>
          <w:spacing w:val="-4"/>
        </w:rPr>
      </w:pPr>
      <w:r w:rsidRPr="00693007">
        <w:t>Wiek uczestników projektu jest określany na podstawie daty urodzenia i ustalany w dniu rozpoczęcia udziału w projekcie</w:t>
      </w:r>
      <w:r w:rsidRPr="00693007">
        <w:rPr>
          <w:rFonts w:cs="Calibri"/>
          <w:b/>
          <w:color w:val="000000"/>
          <w:spacing w:val="-4"/>
        </w:rPr>
        <w:t>.</w:t>
      </w:r>
    </w:p>
    <w:p w14:paraId="4485BAC1" w14:textId="77777777" w:rsidR="00941F43" w:rsidRPr="00693007" w:rsidRDefault="00941F43" w:rsidP="00C15EF5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b/>
          <w:color w:val="000000"/>
          <w:spacing w:val="-4"/>
        </w:rPr>
      </w:pPr>
      <w:bookmarkStart w:id="0" w:name="_Hlk525326068"/>
      <w:r w:rsidRPr="00693007">
        <w:rPr>
          <w:rFonts w:cs="Calibri"/>
          <w:b/>
          <w:color w:val="000000"/>
          <w:spacing w:val="-4"/>
        </w:rPr>
        <w:t>Osoba uboga pracująca</w:t>
      </w:r>
      <w:r>
        <w:rPr>
          <w:rFonts w:cs="Calibri"/>
          <w:b/>
          <w:color w:val="000000"/>
          <w:spacing w:val="-4"/>
        </w:rPr>
        <w:t xml:space="preserve"> </w:t>
      </w:r>
      <w:r w:rsidRPr="00364F88">
        <w:rPr>
          <w:rFonts w:cs="Calibri"/>
          <w:color w:val="000000"/>
          <w:spacing w:val="-4"/>
        </w:rPr>
        <w:t xml:space="preserve">(w rozumieniu </w:t>
      </w:r>
      <w:r w:rsidRPr="00364F88">
        <w:rPr>
          <w:rFonts w:cs="Calibri"/>
          <w:i/>
          <w:color w:val="000000"/>
          <w:spacing w:val="-4"/>
        </w:rPr>
        <w:t>Wy</w:t>
      </w:r>
      <w:r w:rsidRPr="00364F88">
        <w:rPr>
          <w:i/>
        </w:rPr>
        <w:t xml:space="preserve">tycznych w zakresie realizacji przedsięwzięć w obszarze </w:t>
      </w:r>
      <w:r w:rsidRPr="00ED433B">
        <w:rPr>
          <w:i/>
        </w:rPr>
        <w:t>włączenia społecznego</w:t>
      </w:r>
      <w:r>
        <w:rPr>
          <w:i/>
        </w:rPr>
        <w:t xml:space="preserve"> </w:t>
      </w:r>
      <w:r w:rsidRPr="00125176">
        <w:rPr>
          <w:i/>
        </w:rPr>
        <w:t>i zwalczania ubóstwa z wykorzystaniem środków Europejskiego Funduszu Społecznego i Europejskiego Funduszu Rozwoju Regionalnego na lata 2014</w:t>
      </w:r>
      <w:r>
        <w:rPr>
          <w:i/>
        </w:rPr>
        <w:t>-</w:t>
      </w:r>
      <w:r w:rsidRPr="00125176">
        <w:rPr>
          <w:i/>
        </w:rPr>
        <w:t>2020</w:t>
      </w:r>
      <w:r w:rsidRPr="00BE0ADE">
        <w:t>)</w:t>
      </w:r>
      <w:r w:rsidRPr="00693007">
        <w:rPr>
          <w:rFonts w:cs="Calibri"/>
          <w:b/>
          <w:color w:val="000000"/>
          <w:spacing w:val="-4"/>
        </w:rPr>
        <w:t>:</w:t>
      </w:r>
    </w:p>
    <w:p w14:paraId="595A6224" w14:textId="77777777" w:rsidR="00941F43" w:rsidRPr="00693007" w:rsidRDefault="00941F43" w:rsidP="00C52BC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color w:val="000000"/>
          <w:spacing w:val="-4"/>
        </w:rPr>
      </w:pPr>
      <w:bookmarkStart w:id="1" w:name="_Hlk525326191"/>
      <w:r w:rsidRPr="00693007">
        <w:rPr>
          <w:rFonts w:cs="Calibri"/>
          <w:color w:val="000000"/>
          <w:spacing w:val="-4"/>
        </w:rPr>
        <w:t xml:space="preserve">Osoba wykonująca pracę, za którą otrzymuje wynagrodzenie i która jest uprawniona do korzystania </w:t>
      </w:r>
      <w:r w:rsidRPr="00693007">
        <w:rPr>
          <w:rFonts w:cs="Calibri"/>
          <w:color w:val="000000"/>
          <w:spacing w:val="-4"/>
        </w:rPr>
        <w:br/>
        <w:t>z pomocy społecznej na podstawie przesłanki ubóstwo, tj. której dochody nie przekraczają kryteriów dochodowych ustalonych w oparciu o próg interwencji socjalnej.</w:t>
      </w:r>
    </w:p>
    <w:bookmarkEnd w:id="0"/>
    <w:bookmarkEnd w:id="1"/>
    <w:p w14:paraId="7B73EBB9" w14:textId="77777777" w:rsidR="00941F43" w:rsidRPr="00693007" w:rsidRDefault="00941F43" w:rsidP="00C15EF5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b/>
          <w:color w:val="000000"/>
          <w:spacing w:val="-4"/>
        </w:rPr>
      </w:pPr>
      <w:r w:rsidRPr="00693007">
        <w:rPr>
          <w:rFonts w:cs="Calibri"/>
          <w:b/>
          <w:color w:val="000000"/>
          <w:spacing w:val="-4"/>
        </w:rPr>
        <w:t>Nowe miejsce pracy w przedsiębiorstwie społecznym</w:t>
      </w:r>
      <w:r>
        <w:rPr>
          <w:rFonts w:cs="Calibri"/>
          <w:b/>
          <w:color w:val="000000"/>
          <w:spacing w:val="-4"/>
        </w:rPr>
        <w:t xml:space="preserve"> (PS)</w:t>
      </w:r>
      <w:r w:rsidRPr="00693007">
        <w:rPr>
          <w:rFonts w:cs="Calibri"/>
          <w:b/>
          <w:color w:val="000000"/>
          <w:spacing w:val="-4"/>
        </w:rPr>
        <w:t>:</w:t>
      </w:r>
    </w:p>
    <w:p w14:paraId="29270095" w14:textId="77777777" w:rsidR="00941F43" w:rsidRPr="00693007" w:rsidRDefault="00941F43" w:rsidP="00C15EF5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Poprzez nowe miejsce pracy w przedsiębiorstwie społecznym </w:t>
      </w:r>
      <w:r>
        <w:rPr>
          <w:rFonts w:cs="Calibri"/>
          <w:color w:val="000000"/>
        </w:rPr>
        <w:t>(PS)</w:t>
      </w:r>
      <w:r w:rsidRPr="00693007">
        <w:rPr>
          <w:rFonts w:cs="Calibri"/>
          <w:color w:val="000000"/>
        </w:rPr>
        <w:t xml:space="preserve"> na potrzeby niniejszego działania (§ 3 ust. 1</w:t>
      </w:r>
      <w:r>
        <w:rPr>
          <w:rFonts w:cs="Calibri"/>
          <w:color w:val="000000"/>
        </w:rPr>
        <w:t xml:space="preserve"> poniżej</w:t>
      </w:r>
      <w:r w:rsidRPr="00693007">
        <w:rPr>
          <w:rFonts w:cs="Calibri"/>
          <w:color w:val="000000"/>
        </w:rPr>
        <w:t xml:space="preserve">) rozumie się </w:t>
      </w:r>
      <w:r>
        <w:rPr>
          <w:rFonts w:cs="Calibri"/>
          <w:color w:val="000000"/>
        </w:rPr>
        <w:t>stanowisko</w:t>
      </w:r>
      <w:r w:rsidRPr="00693007">
        <w:rPr>
          <w:rFonts w:cs="Calibri"/>
          <w:color w:val="000000"/>
        </w:rPr>
        <w:t xml:space="preserve"> pracy:</w:t>
      </w:r>
    </w:p>
    <w:p w14:paraId="584E2F04" w14:textId="77777777" w:rsidR="00941F43" w:rsidRPr="00693007" w:rsidRDefault="00941F43" w:rsidP="00C15EF5">
      <w:pPr>
        <w:pStyle w:val="Akapitzlist"/>
        <w:widowControl w:val="0"/>
        <w:numPr>
          <w:ilvl w:val="0"/>
          <w:numId w:val="5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zajmowane przez osobę, o której mowa </w:t>
      </w:r>
      <w:r w:rsidRPr="00226DBB">
        <w:rPr>
          <w:rFonts w:cs="Calibri"/>
          <w:color w:val="000000"/>
        </w:rPr>
        <w:t>w ust. 3 powyżej</w:t>
      </w:r>
      <w:r w:rsidRPr="00693007">
        <w:rPr>
          <w:rFonts w:cs="Calibri"/>
          <w:color w:val="000000"/>
        </w:rPr>
        <w:t xml:space="preserve">, </w:t>
      </w:r>
    </w:p>
    <w:p w14:paraId="4A6E92F4" w14:textId="77777777" w:rsidR="00941F43" w:rsidRPr="00693007" w:rsidRDefault="00941F43" w:rsidP="00C15EF5">
      <w:pPr>
        <w:pStyle w:val="Akapitzlist"/>
        <w:widowControl w:val="0"/>
        <w:numPr>
          <w:ilvl w:val="0"/>
          <w:numId w:val="5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na podstawie umowy o pracę lub spółdzielczej umowy o pracę, </w:t>
      </w:r>
    </w:p>
    <w:p w14:paraId="0F088711" w14:textId="77777777" w:rsidR="00941F43" w:rsidRPr="00693007" w:rsidRDefault="00941F43" w:rsidP="00C15EF5">
      <w:pPr>
        <w:pStyle w:val="Akapitzlist"/>
        <w:widowControl w:val="0"/>
        <w:numPr>
          <w:ilvl w:val="0"/>
          <w:numId w:val="5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istniejące </w:t>
      </w:r>
      <w:r>
        <w:rPr>
          <w:rFonts w:cs="Calibri"/>
          <w:color w:val="000000"/>
        </w:rPr>
        <w:t>w PS przez</w:t>
      </w:r>
      <w:r w:rsidRPr="00693007">
        <w:rPr>
          <w:rFonts w:cs="Calibri"/>
          <w:color w:val="000000"/>
        </w:rPr>
        <w:t xml:space="preserve"> co najmniej 12 miesięcy od dnia utworzenia </w:t>
      </w:r>
      <w:r>
        <w:rPr>
          <w:rFonts w:cs="Calibri"/>
          <w:color w:val="000000"/>
        </w:rPr>
        <w:t>stanowiska</w:t>
      </w:r>
      <w:r w:rsidRPr="00693007">
        <w:rPr>
          <w:rFonts w:cs="Calibri"/>
          <w:color w:val="000000"/>
        </w:rPr>
        <w:t xml:space="preserve"> pracy, </w:t>
      </w:r>
      <w:r w:rsidRPr="00693007">
        <w:rPr>
          <w:rFonts w:cs="Calibri"/>
        </w:rPr>
        <w:t xml:space="preserve">a w przypadku przedłużenia wsparcia pomostowego w formie finansowej powyżej 6 </w:t>
      </w:r>
      <w:r w:rsidRPr="00693007">
        <w:rPr>
          <w:rFonts w:cs="Calibri"/>
        </w:rPr>
        <w:lastRenderedPageBreak/>
        <w:t xml:space="preserve">miesięcy lub przyznania wyłącznie wsparcia pomostowego w formie finansowej (bez dotacji) – co najmniej 6 miesięcy od zakończenia wsparcia pomostowego w formie finansowej, </w:t>
      </w:r>
    </w:p>
    <w:p w14:paraId="0B094E53" w14:textId="67500872" w:rsidR="00B253D0" w:rsidRPr="0063741A" w:rsidRDefault="00941F43" w:rsidP="0063741A">
      <w:pPr>
        <w:pStyle w:val="Akapitzlist"/>
        <w:widowControl w:val="0"/>
        <w:numPr>
          <w:ilvl w:val="0"/>
          <w:numId w:val="5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strike/>
        </w:rPr>
      </w:pPr>
      <w:r w:rsidRPr="0063741A">
        <w:rPr>
          <w:rFonts w:asciiTheme="minorHAnsi" w:hAnsiTheme="minorHAnsi" w:cstheme="minorHAnsi"/>
        </w:rPr>
        <w:t xml:space="preserve">w wymiarze czasu pracy co najmniej ½ etatu </w:t>
      </w:r>
      <w:r w:rsidR="00B253D0" w:rsidRPr="0063741A">
        <w:rPr>
          <w:rFonts w:asciiTheme="minorHAnsi" w:hAnsiTheme="minorHAnsi" w:cstheme="minorHAnsi"/>
        </w:rPr>
        <w:t>(w</w:t>
      </w:r>
      <w:r w:rsidR="00B253D0" w:rsidRPr="0063741A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przypadku osób z niepełnosprawnością zatrudnionych na część etatu, normy czasu pracy wskazane w art. 15 ust. 2 ustawy o rehabilitacji </w:t>
      </w:r>
      <w:r w:rsidR="00655682">
        <w:t xml:space="preserve">zawodowej i społecznej oraz zatrudnianiu osób niepełnosprawnych </w:t>
      </w:r>
      <w:r w:rsidR="00B253D0" w:rsidRPr="0063741A">
        <w:rPr>
          <w:rFonts w:asciiTheme="minorHAnsi" w:hAnsiTheme="minorHAnsi" w:cstheme="minorHAnsi"/>
          <w:sz w:val="21"/>
          <w:szCs w:val="21"/>
          <w:shd w:val="clear" w:color="auto" w:fill="FFFFFF"/>
        </w:rPr>
        <w:t>można obniżyć proporcjonalnie do wymiaru etatu</w:t>
      </w:r>
      <w:r w:rsidR="0063741A">
        <w:rPr>
          <w:rFonts w:asciiTheme="minorHAnsi" w:hAnsiTheme="minorHAnsi" w:cstheme="minorHAnsi"/>
          <w:sz w:val="21"/>
          <w:szCs w:val="21"/>
          <w:shd w:val="clear" w:color="auto" w:fill="FFFFFF"/>
        </w:rPr>
        <w:t>).</w:t>
      </w:r>
    </w:p>
    <w:p w14:paraId="04726556" w14:textId="77777777" w:rsidR="00941F43" w:rsidRPr="00693007" w:rsidRDefault="00941F43" w:rsidP="00C15EF5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cs="Calibri"/>
          <w:color w:val="000000"/>
        </w:rPr>
      </w:pPr>
      <w:r w:rsidRPr="00693007">
        <w:rPr>
          <w:rFonts w:cs="Calibri"/>
        </w:rPr>
        <w:t>Miejsce pracy w ramach projektu może zostać utworzone przez PS bądź PES przekształcany w PS nie wcześniej niż w dniu złożenia wniosku o dotację.</w:t>
      </w:r>
    </w:p>
    <w:p w14:paraId="33A64C4A" w14:textId="77777777" w:rsidR="00941F43" w:rsidRPr="00693007" w:rsidRDefault="00941F43" w:rsidP="00AF0985">
      <w:pPr>
        <w:pStyle w:val="Akapitzlist"/>
        <w:widowControl w:val="0"/>
        <w:numPr>
          <w:ilvl w:val="0"/>
          <w:numId w:val="7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b/>
          <w:color w:val="000000"/>
          <w:spacing w:val="-4"/>
        </w:rPr>
      </w:pPr>
      <w:r w:rsidRPr="00693007">
        <w:rPr>
          <w:rFonts w:cs="Calibri"/>
          <w:b/>
          <w:color w:val="000000"/>
          <w:spacing w:val="-4"/>
        </w:rPr>
        <w:t xml:space="preserve">Nowe przedsiębiorstwo społeczne – </w:t>
      </w:r>
      <w:r w:rsidRPr="00693007">
        <w:rPr>
          <w:rFonts w:cs="Calibri"/>
          <w:color w:val="000000"/>
          <w:spacing w:val="-4"/>
        </w:rPr>
        <w:t xml:space="preserve">za nowe przedsiębiorstwo społeczne uznaje się podmiot utworzony przez grupę inicjatywną, zarejestrowany w Krajowym Rejestrze Sądowym i spełniający cechy przedsiębiorstwa społecznego (z możliwością niespełniania cechy wskazanej w ust. 2 lit. e </w:t>
      </w:r>
      <w:r w:rsidRPr="00693007">
        <w:rPr>
          <w:rFonts w:cs="Calibri"/>
          <w:color w:val="000000"/>
          <w:spacing w:val="-4"/>
        </w:rPr>
        <w:br/>
      </w:r>
      <w:r w:rsidRPr="009C7E1C">
        <w:rPr>
          <w:rFonts w:cs="Calibri"/>
          <w:color w:val="000000"/>
          <w:spacing w:val="-4"/>
        </w:rPr>
        <w:t>w początkowym okresie działalności (do 6 miesięcy))</w:t>
      </w:r>
      <w:r w:rsidRPr="00693007">
        <w:rPr>
          <w:rFonts w:cs="Calibri"/>
          <w:color w:val="000000"/>
          <w:spacing w:val="-4"/>
        </w:rPr>
        <w:t xml:space="preserve"> i który nie zakończył korzy</w:t>
      </w:r>
      <w:r>
        <w:rPr>
          <w:rFonts w:cs="Calibri"/>
          <w:color w:val="000000"/>
          <w:spacing w:val="-4"/>
        </w:rPr>
        <w:t xml:space="preserve">stania ze wsparcia pomostowego </w:t>
      </w:r>
      <w:r w:rsidRPr="00693007">
        <w:rPr>
          <w:rFonts w:cs="Calibri"/>
          <w:color w:val="000000"/>
          <w:spacing w:val="-4"/>
        </w:rPr>
        <w:t>w formie finansowej.</w:t>
      </w:r>
    </w:p>
    <w:p w14:paraId="0DC987A1" w14:textId="77777777" w:rsidR="00941F43" w:rsidRPr="00693007" w:rsidRDefault="00941F43" w:rsidP="00AF0985">
      <w:pPr>
        <w:pStyle w:val="Akapitzlist"/>
        <w:widowControl w:val="0"/>
        <w:numPr>
          <w:ilvl w:val="0"/>
          <w:numId w:val="7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b/>
          <w:color w:val="000000"/>
          <w:spacing w:val="-4"/>
        </w:rPr>
      </w:pPr>
      <w:r w:rsidRPr="00693007">
        <w:rPr>
          <w:rFonts w:cs="Calibri"/>
          <w:b/>
          <w:color w:val="000000"/>
          <w:spacing w:val="-4"/>
        </w:rPr>
        <w:t xml:space="preserve">Istniejące przedsiębiorstwo społeczne – </w:t>
      </w:r>
      <w:r w:rsidRPr="00693007">
        <w:rPr>
          <w:rFonts w:cs="Calibri"/>
          <w:color w:val="000000"/>
          <w:spacing w:val="-4"/>
        </w:rPr>
        <w:t>za istniejące przedsiębiorstwo społeczne uznaje się:</w:t>
      </w:r>
    </w:p>
    <w:p w14:paraId="0764EFAD" w14:textId="77777777" w:rsidR="00941F43" w:rsidRDefault="00941F43" w:rsidP="007303AA">
      <w:pPr>
        <w:pStyle w:val="Akapitzlist"/>
        <w:widowControl w:val="0"/>
        <w:numPr>
          <w:ilvl w:val="1"/>
          <w:numId w:val="4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w przypadku podmiotów utworzonych poza projektem OWES lub w projekcie OWES, </w:t>
      </w:r>
      <w:r w:rsidRPr="00693007">
        <w:rPr>
          <w:rFonts w:cs="Calibri"/>
          <w:color w:val="000000"/>
          <w:spacing w:val="-4"/>
        </w:rPr>
        <w:br/>
        <w:t xml:space="preserve">ale bez uzyskiwania dotacji lub wsparcia pomostowego w formie finansowej – podmiot, który w momencie przystąpienia do </w:t>
      </w:r>
      <w:r w:rsidRPr="00BE0ADE">
        <w:rPr>
          <w:rFonts w:cs="Calibri"/>
          <w:color w:val="000000"/>
          <w:spacing w:val="-4"/>
        </w:rPr>
        <w:t>ścieżki wsparcia dotacyjnego OWES</w:t>
      </w:r>
      <w:r>
        <w:rPr>
          <w:rFonts w:cs="Calibri"/>
          <w:color w:val="000000"/>
          <w:spacing w:val="-4"/>
        </w:rPr>
        <w:t xml:space="preserve"> </w:t>
      </w:r>
      <w:r w:rsidRPr="00693007">
        <w:rPr>
          <w:rFonts w:cs="Calibri"/>
          <w:color w:val="000000"/>
          <w:spacing w:val="-4"/>
        </w:rPr>
        <w:t>spełnia cechy przedsiębiorstwa społecznego lub</w:t>
      </w:r>
    </w:p>
    <w:p w14:paraId="464B7E90" w14:textId="77777777" w:rsidR="00941F43" w:rsidRPr="00693007" w:rsidRDefault="00941F43" w:rsidP="00C15EF5">
      <w:pPr>
        <w:pStyle w:val="Akapitzlist"/>
        <w:widowControl w:val="0"/>
        <w:numPr>
          <w:ilvl w:val="1"/>
          <w:numId w:val="4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>w przypadku podmiotów utworzonych w ramach projektu OWES przy wykorzystaniu dotacji lub wsparcia pomostowego w formie finansowej – podmiot, który spełnia cechy przedsiębiorstwa społecznego i zakończył korzystanie ze wsparcia pomostowego w formie finansowej.</w:t>
      </w:r>
    </w:p>
    <w:p w14:paraId="5943356D" w14:textId="77777777" w:rsidR="00941F43" w:rsidRPr="00693007" w:rsidRDefault="00941F43" w:rsidP="00AF0985">
      <w:pPr>
        <w:pStyle w:val="Akapitzlist"/>
        <w:widowControl w:val="0"/>
        <w:numPr>
          <w:ilvl w:val="0"/>
          <w:numId w:val="7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 w:hanging="357"/>
        <w:jc w:val="both"/>
        <w:rPr>
          <w:rFonts w:cs="Calibri"/>
          <w:b/>
          <w:color w:val="000000"/>
          <w:spacing w:val="-4"/>
        </w:rPr>
      </w:pPr>
      <w:r w:rsidRPr="00693007">
        <w:rPr>
          <w:rFonts w:cs="Calibri"/>
          <w:b/>
          <w:color w:val="000000"/>
          <w:spacing w:val="-4"/>
        </w:rPr>
        <w:t>Odbiorca wsparcia:</w:t>
      </w:r>
    </w:p>
    <w:p w14:paraId="02656BA5" w14:textId="77777777" w:rsidR="00941F43" w:rsidRPr="00693007" w:rsidRDefault="00941F43" w:rsidP="00C21630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Podmiot ekonomii społecznej, w tym przedsiębiorstwo społeczne, który otrzymał decyzję </w:t>
      </w:r>
      <w:r w:rsidRPr="00693007">
        <w:rPr>
          <w:rFonts w:cs="Calibri"/>
          <w:color w:val="000000"/>
          <w:spacing w:val="-4"/>
        </w:rPr>
        <w:br/>
        <w:t xml:space="preserve">o udzieleniu dotacji i z którym Realizator zawarł umowę o udzielenie dotacji i/lub zawarł umowę </w:t>
      </w:r>
      <w:r w:rsidRPr="00693007">
        <w:rPr>
          <w:rFonts w:cs="Calibri"/>
          <w:color w:val="000000"/>
          <w:spacing w:val="-4"/>
        </w:rPr>
        <w:br/>
        <w:t>o udzielenie wsparcia pomostowego.</w:t>
      </w:r>
    </w:p>
    <w:p w14:paraId="07DF52A4" w14:textId="77777777" w:rsidR="00941F43" w:rsidRPr="00693007" w:rsidRDefault="00941F43" w:rsidP="00AF0985">
      <w:pPr>
        <w:pStyle w:val="Akapitzlist"/>
        <w:widowControl w:val="0"/>
        <w:numPr>
          <w:ilvl w:val="0"/>
          <w:numId w:val="7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b/>
          <w:color w:val="000000"/>
          <w:spacing w:val="-4"/>
        </w:rPr>
      </w:pPr>
      <w:r w:rsidRPr="00693007">
        <w:rPr>
          <w:rFonts w:cs="Calibri"/>
          <w:b/>
          <w:color w:val="000000"/>
          <w:spacing w:val="-4"/>
        </w:rPr>
        <w:t>Uczestnik</w:t>
      </w:r>
      <w:r>
        <w:rPr>
          <w:rFonts w:cs="Calibri"/>
          <w:b/>
          <w:color w:val="000000"/>
          <w:spacing w:val="-4"/>
        </w:rPr>
        <w:t>*</w:t>
      </w:r>
      <w:r w:rsidRPr="00693007">
        <w:rPr>
          <w:rFonts w:cs="Calibri"/>
          <w:b/>
          <w:color w:val="000000"/>
          <w:spacing w:val="-4"/>
        </w:rPr>
        <w:t xml:space="preserve"> projektu (Wnioskodawca):</w:t>
      </w:r>
    </w:p>
    <w:p w14:paraId="1D720BD0" w14:textId="77777777" w:rsidR="00941F43" w:rsidRPr="00693007" w:rsidRDefault="00941F43" w:rsidP="00C21630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>Poprzez uczestnika projektu na potrzeby niniejszego działania rozumie się:</w:t>
      </w:r>
    </w:p>
    <w:p w14:paraId="3B3BF7CE" w14:textId="77777777" w:rsidR="00941F43" w:rsidRPr="00693007" w:rsidRDefault="00941F43" w:rsidP="00C15EF5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>o</w:t>
      </w:r>
      <w:r w:rsidRPr="00693007">
        <w:rPr>
          <w:rFonts w:cs="Calibri"/>
          <w:color w:val="000000"/>
          <w:spacing w:val="-4"/>
        </w:rPr>
        <w:t xml:space="preserve">soby fizyczne bądź osoby prawne tworzące grupę inicjatywną, zainteresowane utworzeniem nowego przedsiębiorstwa społecznego </w:t>
      </w:r>
      <w:r w:rsidRPr="00693007">
        <w:rPr>
          <w:rFonts w:cs="Calibri"/>
        </w:rPr>
        <w:t>i utworzeniem w jego ramach nowych miejsc pracy dla osób wskazanych w § 1 ust. 3</w:t>
      </w:r>
      <w:r>
        <w:rPr>
          <w:rFonts w:cs="Calibri"/>
        </w:rPr>
        <w:t xml:space="preserve"> powyżej</w:t>
      </w:r>
      <w:r w:rsidRPr="00693007">
        <w:rPr>
          <w:rFonts w:cs="Calibri"/>
        </w:rPr>
        <w:t>;</w:t>
      </w:r>
    </w:p>
    <w:p w14:paraId="069E6ED9" w14:textId="77777777" w:rsidR="00941F43" w:rsidRPr="00693007" w:rsidRDefault="00941F43" w:rsidP="00C15EF5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lastRenderedPageBreak/>
        <w:t>p</w:t>
      </w:r>
      <w:r w:rsidRPr="00693007">
        <w:rPr>
          <w:rFonts w:cs="Calibri"/>
          <w:color w:val="000000"/>
          <w:spacing w:val="-4"/>
        </w:rPr>
        <w:t xml:space="preserve">odmiot ekonomii społecznej zainteresowany przekształceniem w przedsiębiorstwo społeczne i </w:t>
      </w:r>
      <w:r w:rsidRPr="00693007">
        <w:rPr>
          <w:rFonts w:cs="Calibri"/>
        </w:rPr>
        <w:t>utworzeniem w jego ramach nowych miejsc pracy dla osób wskazanych w § 1 ust. 3</w:t>
      </w:r>
      <w:r>
        <w:rPr>
          <w:rFonts w:cs="Calibri"/>
        </w:rPr>
        <w:t xml:space="preserve"> powyżej</w:t>
      </w:r>
      <w:r w:rsidRPr="00693007">
        <w:rPr>
          <w:rFonts w:cs="Calibri"/>
        </w:rPr>
        <w:t>;</w:t>
      </w:r>
    </w:p>
    <w:p w14:paraId="070F1DE7" w14:textId="77777777" w:rsidR="00941F43" w:rsidRPr="00A07E04" w:rsidRDefault="00941F43" w:rsidP="00C15EF5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przedsiębiorstwo społeczne zainteresowane </w:t>
      </w:r>
      <w:r w:rsidRPr="00693007">
        <w:rPr>
          <w:rFonts w:cs="Calibri"/>
        </w:rPr>
        <w:t>utworzeniem nowych miejsc pracy dla osób wskazanych w § 1 ust. 3</w:t>
      </w:r>
      <w:r>
        <w:rPr>
          <w:rFonts w:cs="Calibri"/>
        </w:rPr>
        <w:t xml:space="preserve"> powyżej</w:t>
      </w:r>
      <w:r w:rsidRPr="00693007">
        <w:rPr>
          <w:rFonts w:cs="Calibri"/>
        </w:rPr>
        <w:t>.</w:t>
      </w:r>
    </w:p>
    <w:p w14:paraId="69FADAB1" w14:textId="77777777" w:rsidR="00941F43" w:rsidRPr="00693007" w:rsidRDefault="003741AF" w:rsidP="00A07E04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069"/>
        <w:jc w:val="both"/>
        <w:rPr>
          <w:rFonts w:cs="Calibri"/>
          <w:color w:val="000000"/>
          <w:spacing w:val="-4"/>
        </w:rPr>
      </w:pPr>
      <w:r>
        <w:rPr>
          <w:rFonts w:cs="Calibri"/>
        </w:rPr>
        <w:t>*ilekroć w niniejszym R</w:t>
      </w:r>
      <w:r w:rsidR="00941F43">
        <w:rPr>
          <w:rFonts w:cs="Calibri"/>
        </w:rPr>
        <w:t xml:space="preserve">egulaminie mowa jest o uczestniku należy przez to rozumieć uczestnika lub uczestniczkę w rozumieniu opisanym w niniejszym punkcie.   </w:t>
      </w:r>
    </w:p>
    <w:p w14:paraId="57A4A5D8" w14:textId="77777777" w:rsidR="00941F43" w:rsidRPr="00693007" w:rsidRDefault="00941F43" w:rsidP="00AF0985">
      <w:pPr>
        <w:pStyle w:val="Akapitzlist"/>
        <w:widowControl w:val="0"/>
        <w:numPr>
          <w:ilvl w:val="0"/>
          <w:numId w:val="7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b/>
        </w:rPr>
      </w:pPr>
      <w:r w:rsidRPr="00693007">
        <w:rPr>
          <w:rFonts w:cs="Calibri"/>
          <w:b/>
        </w:rPr>
        <w:t>Grupa inicjatywna:</w:t>
      </w:r>
    </w:p>
    <w:p w14:paraId="627B3EBC" w14:textId="77777777" w:rsidR="00941F43" w:rsidRPr="00693007" w:rsidRDefault="00941F43" w:rsidP="00C21630">
      <w:pPr>
        <w:pStyle w:val="Akapitzlist"/>
        <w:tabs>
          <w:tab w:val="left" w:pos="851"/>
        </w:tabs>
        <w:spacing w:before="120" w:after="120" w:line="360" w:lineRule="auto"/>
        <w:ind w:left="709"/>
        <w:jc w:val="both"/>
        <w:rPr>
          <w:rFonts w:cs="Calibri"/>
        </w:rPr>
      </w:pPr>
      <w:r w:rsidRPr="00693007">
        <w:rPr>
          <w:rFonts w:cs="Calibri"/>
          <w:color w:val="000000"/>
        </w:rPr>
        <w:t xml:space="preserve">Poprzez grupę inicjatywną na potrzeby niniejszego działania rozumie się </w:t>
      </w:r>
      <w:r w:rsidRPr="00693007">
        <w:rPr>
          <w:rFonts w:cs="Calibri"/>
        </w:rPr>
        <w:t>uczestników projektu (osoby fizyczne bądź prawne), które w toku wsparcia Ośrodka Wsparcia Ekonomii Społecznej wypracowują założenia co do utworzenia przedsiębiorstwa społecznego.</w:t>
      </w:r>
    </w:p>
    <w:p w14:paraId="2D22A863" w14:textId="77777777" w:rsidR="00941F43" w:rsidRPr="00693007" w:rsidRDefault="00941F43" w:rsidP="00AF0985">
      <w:pPr>
        <w:pStyle w:val="Akapitzlist"/>
        <w:widowControl w:val="0"/>
        <w:numPr>
          <w:ilvl w:val="0"/>
          <w:numId w:val="7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b/>
          <w:color w:val="000000"/>
          <w:spacing w:val="-4"/>
        </w:rPr>
      </w:pPr>
      <w:r w:rsidRPr="00693007">
        <w:rPr>
          <w:rFonts w:cs="Calibri"/>
          <w:b/>
          <w:color w:val="000000"/>
          <w:spacing w:val="-4"/>
        </w:rPr>
        <w:t>Dotacja:</w:t>
      </w:r>
    </w:p>
    <w:p w14:paraId="25A29BA2" w14:textId="77777777" w:rsidR="00941F43" w:rsidRPr="00693007" w:rsidRDefault="00941F43" w:rsidP="00A83C0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>Bezzwrotne wsparcie finansowe na utworzenie nowego miejsca pracy w nowym lub istniejącym przedsiębiorstwie społecznym bądź w podmiocie ekonomii społecznej, wyłącznie pod warunkiem przekształcenia tego podmiotu w przedsiębiorstwo społeczne.</w:t>
      </w:r>
    </w:p>
    <w:p w14:paraId="6A395C22" w14:textId="77777777" w:rsidR="00941F43" w:rsidRPr="00693007" w:rsidRDefault="00941F43" w:rsidP="00AF0985">
      <w:pPr>
        <w:pStyle w:val="Akapitzlist"/>
        <w:widowControl w:val="0"/>
        <w:numPr>
          <w:ilvl w:val="0"/>
          <w:numId w:val="7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b/>
          <w:color w:val="000000"/>
          <w:spacing w:val="-4"/>
        </w:rPr>
      </w:pPr>
      <w:r w:rsidRPr="00693007">
        <w:rPr>
          <w:rFonts w:cs="Calibri"/>
          <w:b/>
          <w:color w:val="000000"/>
          <w:spacing w:val="-4"/>
        </w:rPr>
        <w:t>Trwałość miejsc pracy:</w:t>
      </w:r>
    </w:p>
    <w:p w14:paraId="35906CBA" w14:textId="77777777" w:rsidR="00941F43" w:rsidRPr="0097527D" w:rsidRDefault="00941F43" w:rsidP="0097527D">
      <w:pPr>
        <w:pStyle w:val="Akapitzlist"/>
        <w:widowControl w:val="0"/>
        <w:numPr>
          <w:ilvl w:val="0"/>
          <w:numId w:val="8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>Okres trwałości nowych miejsc pracy wynosi co najmniej</w:t>
      </w:r>
      <w:r>
        <w:rPr>
          <w:rFonts w:cs="Calibri"/>
          <w:color w:val="000000"/>
          <w:spacing w:val="-4"/>
        </w:rPr>
        <w:t xml:space="preserve">  </w:t>
      </w:r>
      <w:r w:rsidRPr="0097527D">
        <w:rPr>
          <w:rFonts w:cs="Calibri"/>
          <w:color w:val="000000"/>
          <w:spacing w:val="-4"/>
        </w:rPr>
        <w:t xml:space="preserve">12 miesięcy od dnia utworzenia miejsca pracy oraz 6 miesięcy od zakończenia wsparcia pomostowego (podstawowego lub przedłużonego) w formie finansowej.  </w:t>
      </w:r>
    </w:p>
    <w:p w14:paraId="00A7F663" w14:textId="77777777" w:rsidR="00941F43" w:rsidRPr="00693007" w:rsidRDefault="00941F43" w:rsidP="00AF0985">
      <w:pPr>
        <w:pStyle w:val="Akapitzlist"/>
        <w:widowControl w:val="0"/>
        <w:numPr>
          <w:ilvl w:val="0"/>
          <w:numId w:val="8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</w:rPr>
        <w:t xml:space="preserve">W okresach trwałości wskazanych w </w:t>
      </w:r>
      <w:proofErr w:type="spellStart"/>
      <w:r w:rsidRPr="00693007">
        <w:rPr>
          <w:rFonts w:cs="Calibri"/>
        </w:rPr>
        <w:t>ppkt</w:t>
      </w:r>
      <w:proofErr w:type="spellEnd"/>
      <w:r w:rsidRPr="00693007">
        <w:rPr>
          <w:rFonts w:cs="Calibri"/>
        </w:rPr>
        <w:t xml:space="preserve"> a)</w:t>
      </w:r>
      <w:r>
        <w:rPr>
          <w:rFonts w:cs="Calibri"/>
        </w:rPr>
        <w:t xml:space="preserve"> powyżej</w:t>
      </w:r>
      <w:r w:rsidRPr="00693007">
        <w:rPr>
          <w:rFonts w:cs="Calibri"/>
        </w:rPr>
        <w:t xml:space="preserve"> zakończenie stosunku pracy z osobą zatrudnioną na nowo utworzonym miejscu pracy może nastąpić wyłącznie z przyczyn leżących po stronie pracownika,</w:t>
      </w:r>
    </w:p>
    <w:p w14:paraId="46A3ED23" w14:textId="77777777" w:rsidR="00941F43" w:rsidRPr="00693007" w:rsidRDefault="00941F43" w:rsidP="00AF0985">
      <w:pPr>
        <w:pStyle w:val="Akapitzlist"/>
        <w:widowControl w:val="0"/>
        <w:numPr>
          <w:ilvl w:val="0"/>
          <w:numId w:val="8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</w:rPr>
        <w:t xml:space="preserve">Urlop bezpłatny, </w:t>
      </w:r>
      <w:r w:rsidRPr="00693007">
        <w:rPr>
          <w:rFonts w:cs="Calibri"/>
          <w:u w:val="single"/>
        </w:rPr>
        <w:t>z uwagi na fakt, iż podlega on zawieszeniu wszystkich praw i obowiązków pracodawcy i pracownika względem siebie</w:t>
      </w:r>
      <w:r w:rsidRPr="00693007">
        <w:rPr>
          <w:rFonts w:cs="Calibri"/>
        </w:rPr>
        <w:t>, nie jest wliczany w okres zatrudnienia,</w:t>
      </w:r>
    </w:p>
    <w:p w14:paraId="19CD21E6" w14:textId="77777777" w:rsidR="00941F43" w:rsidRPr="008D7E6A" w:rsidRDefault="00941F43" w:rsidP="008573AF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</w:rPr>
        <w:t xml:space="preserve">W sytuacji, gdy stanowisko pracy nie ulegnie likwidacji oraz jak najszybciej zostanie ponownie obsadzone przez osobę wskazaną w definicji PS, należy uznać je za istniejące nieprzerwanie. Okres pomiędzy ustaniem zatrudnienia jednej osoby a zatrudnieniem kolejnej, co do zasady, nie powinien przekraczać 30 dni. </w:t>
      </w:r>
      <w:r w:rsidRPr="00CE0BA1">
        <w:rPr>
          <w:rFonts w:cs="Calibri"/>
        </w:rPr>
        <w:t>Okres ten nie powinien być dodawany do</w:t>
      </w:r>
      <w:r w:rsidRPr="00693007">
        <w:rPr>
          <w:rFonts w:cs="Calibri"/>
        </w:rPr>
        <w:t xml:space="preserve"> okresu trwałości</w:t>
      </w:r>
      <w:r>
        <w:rPr>
          <w:rFonts w:cs="Calibri"/>
        </w:rPr>
        <w:t xml:space="preserve"> (zgodnie z załącznikiem nr 2 do </w:t>
      </w:r>
      <w:r w:rsidRPr="00364F88">
        <w:rPr>
          <w:rFonts w:cs="Calibri"/>
          <w:i/>
          <w:color w:val="000000"/>
          <w:spacing w:val="-4"/>
        </w:rPr>
        <w:t>Wy</w:t>
      </w:r>
      <w:r w:rsidRPr="00364F88">
        <w:rPr>
          <w:i/>
        </w:rPr>
        <w:t xml:space="preserve">tycznych w zakresie realizacji przedsięwzięć w obszarze </w:t>
      </w:r>
      <w:r w:rsidRPr="00ED433B">
        <w:rPr>
          <w:i/>
        </w:rPr>
        <w:t>włączenia społecznego</w:t>
      </w:r>
      <w:r>
        <w:rPr>
          <w:i/>
        </w:rPr>
        <w:t xml:space="preserve"> </w:t>
      </w:r>
      <w:r w:rsidRPr="00125176">
        <w:rPr>
          <w:i/>
        </w:rPr>
        <w:t>i zwalczania ubóstwa z wykorzystaniem środków Europejskiego Funduszu Społecznego i Europejskiego Funduszu Rozwoju Regionalnego na lata 2014</w:t>
      </w:r>
      <w:r>
        <w:rPr>
          <w:i/>
        </w:rPr>
        <w:t>-</w:t>
      </w:r>
      <w:r w:rsidRPr="00125176">
        <w:rPr>
          <w:i/>
        </w:rPr>
        <w:t>2020</w:t>
      </w:r>
      <w:r w:rsidRPr="00BE0ADE">
        <w:t>)</w:t>
      </w:r>
      <w:r>
        <w:rPr>
          <w:rFonts w:cs="Calibri"/>
        </w:rPr>
        <w:t xml:space="preserve">. </w:t>
      </w:r>
      <w:r w:rsidRPr="008D7E6A">
        <w:rPr>
          <w:rFonts w:cs="Calibri"/>
          <w:color w:val="000000"/>
          <w:spacing w:val="-4"/>
        </w:rPr>
        <w:t xml:space="preserve">Każdy </w:t>
      </w:r>
      <w:r w:rsidRPr="008D7E6A">
        <w:rPr>
          <w:rFonts w:cs="Calibri"/>
          <w:color w:val="000000"/>
          <w:spacing w:val="-4"/>
        </w:rPr>
        <w:lastRenderedPageBreak/>
        <w:t xml:space="preserve">przypadek winien być rozpatrywany indywidualnie, a ostateczna decyzja w tym zakresie należy do Realizatora. </w:t>
      </w:r>
    </w:p>
    <w:p w14:paraId="6D9A2CC0" w14:textId="77777777" w:rsidR="00941F43" w:rsidRDefault="00941F43" w:rsidP="0097527D">
      <w:pPr>
        <w:pStyle w:val="Akapitzlist"/>
        <w:widowControl w:val="0"/>
        <w:numPr>
          <w:ilvl w:val="0"/>
          <w:numId w:val="7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b/>
          <w:color w:val="000000"/>
          <w:spacing w:val="-4"/>
        </w:rPr>
      </w:pPr>
      <w:r w:rsidRPr="00693007">
        <w:rPr>
          <w:rFonts w:cs="Calibri"/>
          <w:b/>
          <w:color w:val="000000"/>
          <w:spacing w:val="-4"/>
        </w:rPr>
        <w:t>Trwałość przedsiębiorstwa społecznego:</w:t>
      </w:r>
    </w:p>
    <w:p w14:paraId="4EB3A46E" w14:textId="77777777" w:rsidR="00941F43" w:rsidRPr="00693007" w:rsidRDefault="00941F43" w:rsidP="002E2A22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>Okres trwałości przedsiębiorstwa społecznego dotyczy:</w:t>
      </w:r>
    </w:p>
    <w:p w14:paraId="5CB7F257" w14:textId="77777777" w:rsidR="00941F43" w:rsidRPr="00693007" w:rsidRDefault="00941F43" w:rsidP="00AF0985">
      <w:pPr>
        <w:pStyle w:val="Akapitzlist"/>
        <w:widowControl w:val="0"/>
        <w:numPr>
          <w:ilvl w:val="0"/>
          <w:numId w:val="6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276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>spełnienia łącznie wszystkich cech PS przez okres obowiązywania umowy o udzielenie dotacji,</w:t>
      </w:r>
    </w:p>
    <w:p w14:paraId="17D8E067" w14:textId="77777777" w:rsidR="00941F43" w:rsidRDefault="00941F43" w:rsidP="00AA557B">
      <w:pPr>
        <w:pStyle w:val="Akapitzlist"/>
        <w:widowControl w:val="0"/>
        <w:numPr>
          <w:ilvl w:val="0"/>
          <w:numId w:val="6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276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zapewnienia, iż przed upływem 3 lat od zakończenia wsparcia w projekcie, podmiot nie przekształci się w podmiot gospodarczy niespełniający definicji PES, a w przypadku likwidacji tego PES – zapewnienia, iż majątek zakupiony z dotacji zostanie ponownie wykorzystany </w:t>
      </w:r>
      <w:r w:rsidRPr="00693007">
        <w:rPr>
          <w:rFonts w:cs="Calibri"/>
          <w:color w:val="000000"/>
          <w:spacing w:val="-4"/>
        </w:rPr>
        <w:br/>
        <w:t>na wsparcie PS, o ile przepisy prawa nie stanowią inaczej.</w:t>
      </w:r>
    </w:p>
    <w:p w14:paraId="76259F5D" w14:textId="77777777" w:rsidR="00941F43" w:rsidRPr="00AA557B" w:rsidRDefault="00941F43" w:rsidP="00AA557B">
      <w:pPr>
        <w:pStyle w:val="Akapitzlist"/>
        <w:widowControl w:val="0"/>
        <w:numPr>
          <w:ilvl w:val="0"/>
          <w:numId w:val="7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color w:val="000000"/>
          <w:spacing w:val="-4"/>
        </w:rPr>
      </w:pPr>
      <w:r w:rsidRPr="00AA557B">
        <w:rPr>
          <w:rFonts w:cs="Calibri"/>
          <w:b/>
          <w:color w:val="000000"/>
          <w:spacing w:val="-4"/>
        </w:rPr>
        <w:t>Ośrodek wsparcia ekonomii społecznej (OWES):</w:t>
      </w:r>
    </w:p>
    <w:p w14:paraId="1C5FABB9" w14:textId="77777777" w:rsidR="00941F43" w:rsidRPr="00693007" w:rsidRDefault="00941F43" w:rsidP="00C21630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>Podmiot lub partnerstwo posiadający akredytację</w:t>
      </w:r>
      <w:r>
        <w:rPr>
          <w:rFonts w:cs="Calibri"/>
          <w:color w:val="000000"/>
          <w:spacing w:val="-4"/>
        </w:rPr>
        <w:t xml:space="preserve"> ministra właściwego ds. zabezpieczenia społecznego</w:t>
      </w:r>
      <w:r w:rsidRPr="00693007">
        <w:rPr>
          <w:rFonts w:cs="Calibri"/>
          <w:color w:val="000000"/>
          <w:spacing w:val="-4"/>
        </w:rPr>
        <w:t xml:space="preserve">, świadczący komplementarnie pakiet usług wsparcia ekonomii społecznej wskazanych </w:t>
      </w:r>
      <w:r>
        <w:rPr>
          <w:rFonts w:cs="Calibri"/>
          <w:color w:val="000000"/>
          <w:spacing w:val="-4"/>
        </w:rPr>
        <w:br/>
      </w:r>
      <w:r w:rsidRPr="00693007">
        <w:rPr>
          <w:rFonts w:cs="Calibri"/>
          <w:color w:val="000000"/>
          <w:spacing w:val="-4"/>
        </w:rPr>
        <w:t>w KPRES.</w:t>
      </w:r>
    </w:p>
    <w:p w14:paraId="1D4B9247" w14:textId="77777777" w:rsidR="00941F43" w:rsidRPr="00693007" w:rsidRDefault="00941F43" w:rsidP="00BB31CE">
      <w:pPr>
        <w:pStyle w:val="Akapitzlist"/>
        <w:widowControl w:val="0"/>
        <w:numPr>
          <w:ilvl w:val="0"/>
          <w:numId w:val="9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b/>
          <w:color w:val="000000"/>
          <w:spacing w:val="-4"/>
        </w:rPr>
      </w:pPr>
      <w:r w:rsidRPr="00693007">
        <w:rPr>
          <w:rFonts w:cs="Calibri"/>
          <w:b/>
          <w:color w:val="000000"/>
          <w:spacing w:val="-4"/>
        </w:rPr>
        <w:t>Krajowy Program Rozwoju Ekonomii Społecznej (KPRES):</w:t>
      </w:r>
    </w:p>
    <w:p w14:paraId="77377EDD" w14:textId="77777777" w:rsidR="00941F43" w:rsidRPr="00693007" w:rsidRDefault="00941F43" w:rsidP="00C21630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>Program rozwoju przyjęty uchwałą nr 164 Rady Ministrów z dnia 12 sierpnia 2014 r. w sprawie przyjęcia programu pod nazwą „Krajowy Program Rozwoju Ekonomii Społecznej” (M. P. poz. 811), określający cele i kierunki polityki publicznej w obszarze włączenia społecznego oraz wspierania rozwoju ekonomii społecznej w latach 2014</w:t>
      </w:r>
      <w:r>
        <w:rPr>
          <w:rFonts w:cs="Calibri"/>
          <w:color w:val="000000"/>
          <w:spacing w:val="-4"/>
        </w:rPr>
        <w:t>-</w:t>
      </w:r>
      <w:r w:rsidRPr="00693007">
        <w:rPr>
          <w:rFonts w:cs="Calibri"/>
          <w:color w:val="000000"/>
          <w:spacing w:val="-4"/>
        </w:rPr>
        <w:t xml:space="preserve">2020. </w:t>
      </w:r>
    </w:p>
    <w:p w14:paraId="270AD2A8" w14:textId="77777777" w:rsidR="00941F43" w:rsidRPr="00693007" w:rsidRDefault="00941F43" w:rsidP="00BB31CE">
      <w:pPr>
        <w:pStyle w:val="Akapitzlist"/>
        <w:widowControl w:val="0"/>
        <w:numPr>
          <w:ilvl w:val="0"/>
          <w:numId w:val="9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b/>
          <w:color w:val="000000"/>
          <w:spacing w:val="-4"/>
        </w:rPr>
      </w:pPr>
      <w:r w:rsidRPr="00693007">
        <w:rPr>
          <w:rFonts w:cs="Calibri"/>
          <w:b/>
          <w:color w:val="000000"/>
          <w:spacing w:val="-4"/>
        </w:rPr>
        <w:t>Projekt:</w:t>
      </w:r>
    </w:p>
    <w:p w14:paraId="65403FEF" w14:textId="5A603109" w:rsidR="00941F43" w:rsidRPr="00693007" w:rsidRDefault="00941F43" w:rsidP="00C60F8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</w:rPr>
      </w:pPr>
      <w:r w:rsidRPr="00693007">
        <w:rPr>
          <w:rFonts w:cs="Calibri"/>
        </w:rPr>
        <w:t xml:space="preserve">Projekt pod nazwą </w:t>
      </w:r>
      <w:r w:rsidR="00C06EAE">
        <w:rPr>
          <w:b/>
          <w:bCs/>
        </w:rPr>
        <w:t>„Ośrodek Wsparcia Ekonomii Społecznej w subregionie kaliskim (II)”</w:t>
      </w:r>
      <w:ins w:id="2" w:author="Autor" w:date="2019-04-02T13:50:00Z">
        <w:r w:rsidR="00985103">
          <w:rPr>
            <w:rFonts w:cs="Calibri"/>
            <w:b/>
          </w:rPr>
          <w:t xml:space="preserve"> </w:t>
        </w:r>
      </w:ins>
      <w:ins w:id="3" w:author="Autor" w:date="2019-04-02T13:26:00Z">
        <w:del w:id="4" w:author="Autor" w:date="2019-04-02T13:50:00Z">
          <w:r w:rsidR="00C06EAE" w:rsidDel="00985103">
            <w:rPr>
              <w:rFonts w:cs="Calibri"/>
              <w:b/>
            </w:rPr>
            <w:delText xml:space="preserve"> </w:delText>
          </w:r>
        </w:del>
      </w:ins>
      <w:r w:rsidRPr="00693007">
        <w:rPr>
          <w:rFonts w:cs="Calibri"/>
        </w:rPr>
        <w:t xml:space="preserve">realizowany w ramach </w:t>
      </w:r>
      <w:r>
        <w:rPr>
          <w:rFonts w:cs="Calibri"/>
        </w:rPr>
        <w:t xml:space="preserve">Wielkopolskiego Regionalnego Programu Operacyjnego na lata 2014-2020 (WRPO 2014+) </w:t>
      </w:r>
      <w:r w:rsidRPr="00693007">
        <w:rPr>
          <w:rFonts w:cs="Calibri"/>
        </w:rPr>
        <w:t xml:space="preserve">ze środków Europejskiego Funduszu Społecznego. </w:t>
      </w:r>
    </w:p>
    <w:p w14:paraId="39377033" w14:textId="4820D156" w:rsidR="00007FAC" w:rsidRPr="00EA63CB" w:rsidRDefault="00941F43" w:rsidP="00C21630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ins w:id="5" w:author="Autor" w:date="2020-10-06T09:04:00Z"/>
          <w:rFonts w:cs="Calibri"/>
          <w:b/>
          <w:bCs/>
        </w:rPr>
      </w:pPr>
      <w:r w:rsidRPr="00693007">
        <w:rPr>
          <w:rFonts w:cs="Calibri"/>
        </w:rPr>
        <w:t>Numer projektu</w:t>
      </w:r>
      <w:r w:rsidRPr="00EA63CB">
        <w:rPr>
          <w:rFonts w:cs="Calibri"/>
          <w:b/>
        </w:rPr>
        <w:t xml:space="preserve">: </w:t>
      </w:r>
      <w:r w:rsidR="00C06EAE" w:rsidRPr="00EA63CB">
        <w:rPr>
          <w:rFonts w:cs="Calibri"/>
          <w:b/>
          <w:bCs/>
        </w:rPr>
        <w:t>R</w:t>
      </w:r>
      <w:ins w:id="6" w:author="Autor" w:date="2020-10-06T08:28:00Z">
        <w:r w:rsidR="0027272E" w:rsidRPr="00EA63CB">
          <w:rPr>
            <w:rFonts w:cs="Calibri"/>
            <w:b/>
            <w:bCs/>
          </w:rPr>
          <w:t>P</w:t>
        </w:r>
      </w:ins>
      <w:r w:rsidR="00C06EAE" w:rsidRPr="00EA63CB">
        <w:rPr>
          <w:rFonts w:cs="Calibri"/>
          <w:b/>
          <w:bCs/>
        </w:rPr>
        <w:t>WP</w:t>
      </w:r>
      <w:del w:id="7" w:author="Autor" w:date="2020-10-06T08:45:00Z">
        <w:r w:rsidR="00C06EAE" w:rsidRPr="00EA63CB" w:rsidDel="0024322A">
          <w:rPr>
            <w:rFonts w:cs="Calibri"/>
            <w:b/>
            <w:bCs/>
          </w:rPr>
          <w:delText>.07.0</w:delText>
        </w:r>
      </w:del>
      <w:ins w:id="8" w:author="Autor" w:date="2020-10-06T09:04:00Z">
        <w:r w:rsidR="00007FAC" w:rsidRPr="00EA63CB">
          <w:rPr>
            <w:rFonts w:cs="Calibri"/>
            <w:b/>
            <w:bCs/>
          </w:rPr>
          <w:t>.07.03.02-30-000</w:t>
        </w:r>
      </w:ins>
      <w:ins w:id="9" w:author="Autor" w:date="2020-10-15T08:16:00Z">
        <w:r w:rsidR="00892864">
          <w:rPr>
            <w:rFonts w:cs="Calibri"/>
            <w:b/>
            <w:bCs/>
          </w:rPr>
          <w:t>3</w:t>
        </w:r>
      </w:ins>
      <w:ins w:id="10" w:author="Autor" w:date="2020-10-06T09:04:00Z">
        <w:r w:rsidR="00007FAC" w:rsidRPr="00EA63CB">
          <w:rPr>
            <w:rFonts w:cs="Calibri"/>
            <w:b/>
            <w:bCs/>
          </w:rPr>
          <w:t>/18</w:t>
        </w:r>
      </w:ins>
    </w:p>
    <w:p w14:paraId="6CE1A9E9" w14:textId="3EC46CC7" w:rsidR="00941F43" w:rsidRPr="00EA63CB" w:rsidDel="00EA63CB" w:rsidRDefault="00C06EAE" w:rsidP="00C21630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del w:id="11" w:author="Autor" w:date="2020-10-13T09:34:00Z"/>
          <w:rFonts w:cs="Calibri"/>
          <w:b/>
          <w:bCs/>
          <w:rPrChange w:id="12" w:author="Autor" w:date="2020-10-13T09:35:00Z">
            <w:rPr>
              <w:del w:id="13" w:author="Autor" w:date="2020-10-13T09:34:00Z"/>
              <w:rFonts w:cs="Calibri"/>
              <w:bCs/>
            </w:rPr>
          </w:rPrChange>
        </w:rPr>
      </w:pPr>
      <w:del w:id="14" w:author="Autor" w:date="2020-10-06T08:45:00Z">
        <w:r w:rsidRPr="00EA63CB" w:rsidDel="0024322A">
          <w:rPr>
            <w:rFonts w:cs="Calibri"/>
            <w:b/>
            <w:bCs/>
          </w:rPr>
          <w:delText>3</w:delText>
        </w:r>
      </w:del>
      <w:ins w:id="15" w:author="Autor" w:date="2020-10-06T08:40:00Z">
        <w:del w:id="16" w:author="Autor" w:date="2020-10-06T08:44:00Z">
          <w:r w:rsidR="006B5005" w:rsidRPr="00EA63CB" w:rsidDel="0024322A">
            <w:rPr>
              <w:rFonts w:cs="Calibri"/>
              <w:b/>
              <w:bCs/>
            </w:rPr>
            <w:delText>-</w:delText>
          </w:r>
        </w:del>
      </w:ins>
      <w:del w:id="17" w:author="Autor" w:date="2020-10-06T08:44:00Z">
        <w:r w:rsidRPr="00EA63CB" w:rsidDel="0024322A">
          <w:rPr>
            <w:rFonts w:cs="Calibri"/>
            <w:b/>
            <w:bCs/>
          </w:rPr>
          <w:delText>.02-30-</w:delText>
        </w:r>
      </w:del>
      <w:ins w:id="18" w:author="Autor" w:date="2020-10-06T08:29:00Z">
        <w:del w:id="19" w:author="Autor" w:date="2020-10-06T08:44:00Z">
          <w:r w:rsidR="0027272E" w:rsidRPr="00EA63CB" w:rsidDel="0024322A">
            <w:rPr>
              <w:rFonts w:cs="Calibri"/>
              <w:b/>
              <w:bCs/>
              <w:rPrChange w:id="20" w:author="Autor" w:date="2020-10-13T09:35:00Z">
                <w:rPr>
                  <w:rFonts w:cs="Calibri"/>
                  <w:bCs/>
                </w:rPr>
              </w:rPrChange>
            </w:rPr>
            <w:delText>0</w:delText>
          </w:r>
        </w:del>
      </w:ins>
      <w:del w:id="21" w:author="Autor" w:date="2020-10-06T08:45:00Z">
        <w:r w:rsidRPr="00EA63CB" w:rsidDel="0024322A">
          <w:rPr>
            <w:rFonts w:cs="Calibri"/>
            <w:b/>
            <w:bCs/>
            <w:rPrChange w:id="22" w:author="Autor" w:date="2020-10-13T09:35:00Z">
              <w:rPr>
                <w:rFonts w:cs="Calibri"/>
                <w:bCs/>
              </w:rPr>
            </w:rPrChange>
          </w:rPr>
          <w:delText>003</w:delText>
        </w:r>
        <w:r w:rsidRPr="00EA63CB" w:rsidDel="0024322A">
          <w:rPr>
            <w:rFonts w:cs="Calibri"/>
            <w:b/>
            <w:bCs/>
          </w:rPr>
          <w:delText>/18</w:delText>
        </w:r>
      </w:del>
    </w:p>
    <w:p w14:paraId="284033AD" w14:textId="5D90A744" w:rsidR="00941F43" w:rsidRPr="00693007" w:rsidRDefault="00941F43" w:rsidP="00C21630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b/>
          <w:bCs/>
        </w:rPr>
      </w:pPr>
      <w:r w:rsidRPr="00693007">
        <w:rPr>
          <w:rFonts w:cs="Calibri"/>
          <w:bCs/>
        </w:rPr>
        <w:t>Strona internetowa projektu</w:t>
      </w:r>
      <w:r w:rsidRPr="00693007">
        <w:rPr>
          <w:rFonts w:cs="Calibri"/>
          <w:b/>
          <w:bCs/>
        </w:rPr>
        <w:t xml:space="preserve">: </w:t>
      </w:r>
      <w:r w:rsidR="00C06EAE">
        <w:rPr>
          <w:rFonts w:cs="Calibri"/>
          <w:b/>
          <w:bCs/>
        </w:rPr>
        <w:t>www.jadwiga.org</w:t>
      </w:r>
    </w:p>
    <w:p w14:paraId="420B3A35" w14:textId="18F08C34" w:rsidR="00941F43" w:rsidRPr="00693007" w:rsidRDefault="00941F43" w:rsidP="00C60F8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bCs/>
        </w:rPr>
      </w:pPr>
      <w:r w:rsidRPr="00693007">
        <w:rPr>
          <w:rFonts w:cs="Calibri"/>
          <w:bCs/>
        </w:rPr>
        <w:t>Adres mailowy do kontaktu w sprawie projektu:</w:t>
      </w:r>
      <w:r w:rsidRPr="00693007">
        <w:rPr>
          <w:rFonts w:cs="Calibri"/>
          <w:b/>
          <w:bCs/>
        </w:rPr>
        <w:t xml:space="preserve"> </w:t>
      </w:r>
      <w:r w:rsidR="008F213C">
        <w:rPr>
          <w:rFonts w:cs="Calibri"/>
          <w:b/>
          <w:bCs/>
        </w:rPr>
        <w:t>owes@jadwiga.org</w:t>
      </w:r>
    </w:p>
    <w:p w14:paraId="43C4CC3C" w14:textId="77777777" w:rsidR="00941F43" w:rsidRPr="00693007" w:rsidRDefault="00941F43" w:rsidP="00BB31CE">
      <w:pPr>
        <w:pStyle w:val="Akapitzlist"/>
        <w:widowControl w:val="0"/>
        <w:numPr>
          <w:ilvl w:val="0"/>
          <w:numId w:val="9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b/>
          <w:color w:val="000000"/>
          <w:spacing w:val="-4"/>
        </w:rPr>
      </w:pPr>
      <w:r w:rsidRPr="00693007">
        <w:rPr>
          <w:rFonts w:cs="Calibri"/>
          <w:b/>
          <w:color w:val="000000"/>
          <w:spacing w:val="-4"/>
        </w:rPr>
        <w:t>Realizator (Operator</w:t>
      </w:r>
      <w:r>
        <w:rPr>
          <w:rFonts w:cs="Calibri"/>
          <w:b/>
          <w:color w:val="000000"/>
          <w:spacing w:val="-4"/>
        </w:rPr>
        <w:t xml:space="preserve"> dota</w:t>
      </w:r>
      <w:r w:rsidRPr="00693007">
        <w:rPr>
          <w:rFonts w:cs="Calibri"/>
          <w:b/>
          <w:color w:val="000000"/>
          <w:spacing w:val="-4"/>
        </w:rPr>
        <w:t>cji):</w:t>
      </w:r>
    </w:p>
    <w:p w14:paraId="6FDBF07C" w14:textId="08694D46" w:rsidR="00941F43" w:rsidRPr="00693007" w:rsidRDefault="00941F43" w:rsidP="00C60F8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>Podmiot lub partnerstwo pod nazwą</w:t>
      </w:r>
      <w:r w:rsidRPr="00693007">
        <w:rPr>
          <w:rFonts w:cs="Calibri"/>
          <w:b/>
          <w:color w:val="000000"/>
          <w:spacing w:val="-4"/>
        </w:rPr>
        <w:t xml:space="preserve"> </w:t>
      </w:r>
      <w:r w:rsidR="00C06EAE">
        <w:rPr>
          <w:rFonts w:cs="Calibri"/>
          <w:b/>
          <w:color w:val="000000"/>
          <w:spacing w:val="-4"/>
        </w:rPr>
        <w:t>Fundacja im. Królowej</w:t>
      </w:r>
      <w:bookmarkStart w:id="23" w:name="_GoBack"/>
      <w:bookmarkEnd w:id="23"/>
      <w:r w:rsidR="00C06EAE">
        <w:rPr>
          <w:rFonts w:cs="Calibri"/>
          <w:b/>
          <w:color w:val="000000"/>
          <w:spacing w:val="-4"/>
        </w:rPr>
        <w:t xml:space="preserve"> Polski Św. Jadwigi</w:t>
      </w:r>
      <w:r w:rsidR="00C06EAE" w:rsidRPr="00693007">
        <w:rPr>
          <w:rFonts w:cs="Calibri"/>
          <w:b/>
          <w:color w:val="000000"/>
          <w:spacing w:val="-4"/>
        </w:rPr>
        <w:t xml:space="preserve"> </w:t>
      </w:r>
      <w:r w:rsidRPr="00693007">
        <w:rPr>
          <w:rFonts w:cs="Calibri"/>
          <w:color w:val="000000"/>
          <w:spacing w:val="-4"/>
        </w:rPr>
        <w:t xml:space="preserve">z siedzibą w </w:t>
      </w:r>
      <w:r w:rsidR="00C06EAE">
        <w:rPr>
          <w:rFonts w:cs="Calibri"/>
          <w:color w:val="000000"/>
          <w:spacing w:val="-4"/>
        </w:rPr>
        <w:t>Puszczykowie</w:t>
      </w:r>
      <w:r w:rsidR="00C06EAE" w:rsidRPr="00693007">
        <w:rPr>
          <w:rFonts w:cs="Calibri"/>
          <w:color w:val="000000"/>
          <w:spacing w:val="-4"/>
        </w:rPr>
        <w:t>,</w:t>
      </w:r>
      <w:ins w:id="24" w:author="Autor" w:date="2020-10-15T08:16:00Z">
        <w:r w:rsidR="004250C9">
          <w:rPr>
            <w:rFonts w:cs="Calibri"/>
            <w:color w:val="000000"/>
            <w:spacing w:val="-4"/>
          </w:rPr>
          <w:t xml:space="preserve"> </w:t>
        </w:r>
      </w:ins>
      <w:del w:id="25" w:author="Autor" w:date="2020-10-15T08:16:00Z">
        <w:r w:rsidR="00C06EAE" w:rsidRPr="00693007" w:rsidDel="004250C9">
          <w:rPr>
            <w:rFonts w:cs="Calibri"/>
            <w:color w:val="000000"/>
            <w:spacing w:val="-4"/>
          </w:rPr>
          <w:delText xml:space="preserve"> </w:delText>
        </w:r>
      </w:del>
      <w:r w:rsidRPr="00693007">
        <w:rPr>
          <w:rFonts w:cs="Calibri"/>
          <w:b/>
          <w:color w:val="000000"/>
          <w:spacing w:val="-4"/>
        </w:rPr>
        <w:t>realizujący projekt</w:t>
      </w:r>
      <w:del w:id="26" w:author="Autor" w:date="2020-10-15T08:16:00Z">
        <w:r w:rsidRPr="00693007" w:rsidDel="004250C9">
          <w:rPr>
            <w:rFonts w:cs="Calibri"/>
            <w:b/>
            <w:color w:val="000000"/>
            <w:spacing w:val="-4"/>
          </w:rPr>
          <w:delText xml:space="preserve"> </w:delText>
        </w:r>
        <w:r w:rsidRPr="00693007" w:rsidDel="004250C9">
          <w:rPr>
            <w:rFonts w:cs="Calibri"/>
            <w:b/>
            <w:color w:val="000000"/>
            <w:spacing w:val="-4"/>
          </w:rPr>
          <w:br/>
        </w:r>
      </w:del>
      <w:ins w:id="27" w:author="Autor" w:date="2020-10-15T08:16:00Z">
        <w:r w:rsidR="004250C9">
          <w:rPr>
            <w:rFonts w:cs="Calibri"/>
            <w:color w:val="000000"/>
            <w:spacing w:val="-4"/>
          </w:rPr>
          <w:t xml:space="preserve"> </w:t>
        </w:r>
      </w:ins>
      <w:r w:rsidRPr="00693007">
        <w:rPr>
          <w:rFonts w:cs="Calibri"/>
          <w:color w:val="000000"/>
          <w:spacing w:val="-4"/>
        </w:rPr>
        <w:t>i</w:t>
      </w:r>
      <w:r w:rsidRPr="00693007">
        <w:rPr>
          <w:b/>
          <w:color w:val="000000"/>
          <w:spacing w:val="-4"/>
        </w:rPr>
        <w:t xml:space="preserve"> </w:t>
      </w:r>
      <w:r w:rsidRPr="00693007">
        <w:rPr>
          <w:rFonts w:cs="Calibri"/>
          <w:color w:val="000000"/>
          <w:spacing w:val="-4"/>
        </w:rPr>
        <w:t>jednocześnie</w:t>
      </w:r>
      <w:r w:rsidRPr="00693007">
        <w:rPr>
          <w:b/>
          <w:color w:val="000000"/>
          <w:spacing w:val="-4"/>
        </w:rPr>
        <w:t xml:space="preserve"> </w:t>
      </w:r>
      <w:r w:rsidRPr="00693007">
        <w:rPr>
          <w:rFonts w:cs="Calibri"/>
          <w:color w:val="000000"/>
          <w:spacing w:val="-4"/>
        </w:rPr>
        <w:t xml:space="preserve">prowadzący Ośrodek Wsparcia Ekonomii Społecznej Wysokiej Jakości dla subregionu </w:t>
      </w:r>
      <w:r w:rsidR="00C06EAE">
        <w:rPr>
          <w:rFonts w:cs="Calibri"/>
          <w:color w:val="000000"/>
          <w:spacing w:val="-4"/>
        </w:rPr>
        <w:t>kaliskiego</w:t>
      </w:r>
      <w:r w:rsidR="00C06EAE"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rFonts w:cs="Calibri"/>
          <w:color w:val="000000"/>
          <w:spacing w:val="-4"/>
        </w:rPr>
        <w:t xml:space="preserve">(OWES) – posiadający zaświadczenie </w:t>
      </w:r>
      <w:r w:rsidRPr="00536EAF">
        <w:rPr>
          <w:rFonts w:cs="Calibri"/>
          <w:color w:val="000000"/>
          <w:spacing w:val="-4"/>
        </w:rPr>
        <w:t>ministra właściwego do spraw zabezpieczenia społecznego</w:t>
      </w:r>
      <w:r>
        <w:rPr>
          <w:rFonts w:cs="Calibri"/>
          <w:color w:val="000000"/>
          <w:spacing w:val="-4"/>
        </w:rPr>
        <w:t xml:space="preserve"> </w:t>
      </w:r>
      <w:r w:rsidRPr="00693007">
        <w:rPr>
          <w:rFonts w:cs="Calibri"/>
          <w:color w:val="000000"/>
          <w:spacing w:val="-4"/>
        </w:rPr>
        <w:t xml:space="preserve">numer </w:t>
      </w:r>
      <w:r w:rsidR="00985103">
        <w:rPr>
          <w:rFonts w:cs="Calibri"/>
          <w:color w:val="000000"/>
          <w:spacing w:val="-4"/>
        </w:rPr>
        <w:t>DES.IV.563.20.2018.PB</w:t>
      </w:r>
      <w:r w:rsidR="00985103"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rFonts w:cs="Calibri"/>
          <w:color w:val="000000"/>
          <w:spacing w:val="-4"/>
        </w:rPr>
        <w:t xml:space="preserve">z dnia </w:t>
      </w:r>
      <w:r w:rsidR="008F213C">
        <w:rPr>
          <w:rFonts w:cs="Calibri"/>
          <w:color w:val="000000"/>
          <w:spacing w:val="-4"/>
        </w:rPr>
        <w:t>9.02.2019</w:t>
      </w:r>
      <w:r w:rsidRPr="00693007">
        <w:rPr>
          <w:rFonts w:cs="Calibri"/>
          <w:color w:val="000000"/>
          <w:spacing w:val="-4"/>
        </w:rPr>
        <w:t>roku.</w:t>
      </w:r>
    </w:p>
    <w:p w14:paraId="63A5CB51" w14:textId="56C51E26" w:rsidR="00941F43" w:rsidRPr="00693007" w:rsidRDefault="00941F43" w:rsidP="00C60F8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Adres Realizatora: </w:t>
      </w:r>
      <w:r w:rsidR="008F213C">
        <w:rPr>
          <w:rFonts w:cs="Calibri"/>
          <w:color w:val="000000"/>
          <w:spacing w:val="-4"/>
        </w:rPr>
        <w:t xml:space="preserve"> ul. Wczasowa 8a, 62-040 Puszczykowo</w:t>
      </w:r>
    </w:p>
    <w:p w14:paraId="6A75CF72" w14:textId="063FD878" w:rsidR="00941F43" w:rsidRPr="00693007" w:rsidRDefault="00941F43" w:rsidP="00C60F8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lastRenderedPageBreak/>
        <w:t xml:space="preserve">Numer telefonu Realizatora: </w:t>
      </w:r>
      <w:r w:rsidR="008F213C">
        <w:rPr>
          <w:rFonts w:cs="Calibri"/>
          <w:color w:val="000000"/>
          <w:spacing w:val="-4"/>
        </w:rPr>
        <w:t>61 898 30 68</w:t>
      </w:r>
    </w:p>
    <w:p w14:paraId="44A42D45" w14:textId="63228499" w:rsidR="00941F43" w:rsidRPr="00693007" w:rsidRDefault="00941F43" w:rsidP="00BB31CE">
      <w:pPr>
        <w:pStyle w:val="Akapitzlist"/>
        <w:widowControl w:val="0"/>
        <w:numPr>
          <w:ilvl w:val="0"/>
          <w:numId w:val="9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b/>
          <w:color w:val="000000"/>
          <w:spacing w:val="-4"/>
        </w:rPr>
      </w:pPr>
      <w:r w:rsidRPr="00693007">
        <w:rPr>
          <w:rFonts w:cs="Calibri"/>
          <w:b/>
          <w:color w:val="000000"/>
          <w:spacing w:val="-4"/>
        </w:rPr>
        <w:t xml:space="preserve">Subregion </w:t>
      </w:r>
      <w:r w:rsidR="008F213C">
        <w:rPr>
          <w:rFonts w:cs="Calibri"/>
          <w:b/>
          <w:color w:val="000000"/>
          <w:spacing w:val="-4"/>
        </w:rPr>
        <w:t>kaliski</w:t>
      </w:r>
    </w:p>
    <w:p w14:paraId="69697646" w14:textId="77777777" w:rsidR="00941F43" w:rsidRPr="00693007" w:rsidRDefault="00941F43" w:rsidP="00C52BC9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b/>
          <w:color w:val="000000"/>
          <w:spacing w:val="-4"/>
        </w:rPr>
      </w:pPr>
      <w:r w:rsidRPr="00693007">
        <w:rPr>
          <w:rFonts w:cs="Calibri"/>
        </w:rPr>
        <w:t>Poniżej wymienione powiaty województwa wielkopolskiego:</w:t>
      </w:r>
    </w:p>
    <w:p w14:paraId="1489BCAE" w14:textId="5E80B810" w:rsidR="00941F43" w:rsidRPr="00693007" w:rsidRDefault="008F213C" w:rsidP="00AF0985">
      <w:pPr>
        <w:pStyle w:val="Akapitzlist"/>
        <w:numPr>
          <w:ilvl w:val="0"/>
          <w:numId w:val="76"/>
        </w:numPr>
        <w:tabs>
          <w:tab w:val="left" w:pos="851"/>
        </w:tabs>
        <w:spacing w:before="120" w:after="120" w:line="240" w:lineRule="auto"/>
        <w:ind w:left="1276"/>
        <w:contextualSpacing w:val="0"/>
        <w:jc w:val="both"/>
        <w:rPr>
          <w:rFonts w:cs="Calibri"/>
        </w:rPr>
      </w:pPr>
      <w:r>
        <w:rPr>
          <w:rFonts w:cs="Calibri"/>
        </w:rPr>
        <w:t>kaliski</w:t>
      </w:r>
    </w:p>
    <w:p w14:paraId="03181803" w14:textId="0B221A34" w:rsidR="00941F43" w:rsidRPr="00693007" w:rsidRDefault="008F213C" w:rsidP="00AF0985">
      <w:pPr>
        <w:pStyle w:val="Akapitzlist"/>
        <w:numPr>
          <w:ilvl w:val="0"/>
          <w:numId w:val="76"/>
        </w:numPr>
        <w:tabs>
          <w:tab w:val="left" w:pos="851"/>
        </w:tabs>
        <w:spacing w:before="120" w:after="120" w:line="240" w:lineRule="auto"/>
        <w:ind w:left="1276"/>
        <w:contextualSpacing w:val="0"/>
        <w:jc w:val="both"/>
        <w:rPr>
          <w:rFonts w:cs="Calibri"/>
        </w:rPr>
      </w:pPr>
      <w:r>
        <w:rPr>
          <w:rFonts w:cs="Calibri"/>
        </w:rPr>
        <w:t>pleszewski</w:t>
      </w:r>
    </w:p>
    <w:p w14:paraId="4E5DD26D" w14:textId="4D027A47" w:rsidR="00941F43" w:rsidRPr="00693007" w:rsidRDefault="008F213C" w:rsidP="00AF0985">
      <w:pPr>
        <w:pStyle w:val="Akapitzlist"/>
        <w:numPr>
          <w:ilvl w:val="0"/>
          <w:numId w:val="76"/>
        </w:numPr>
        <w:tabs>
          <w:tab w:val="left" w:pos="851"/>
        </w:tabs>
        <w:spacing w:before="120" w:after="120" w:line="240" w:lineRule="auto"/>
        <w:ind w:left="1276"/>
        <w:contextualSpacing w:val="0"/>
        <w:jc w:val="both"/>
        <w:rPr>
          <w:rFonts w:cs="Calibri"/>
        </w:rPr>
      </w:pPr>
      <w:r>
        <w:rPr>
          <w:rFonts w:cs="Calibri"/>
        </w:rPr>
        <w:t>jarociński</w:t>
      </w:r>
    </w:p>
    <w:p w14:paraId="005E874E" w14:textId="406A6995" w:rsidR="00941F43" w:rsidRPr="00693007" w:rsidRDefault="008F213C" w:rsidP="00AF0985">
      <w:pPr>
        <w:pStyle w:val="Akapitzlist"/>
        <w:numPr>
          <w:ilvl w:val="0"/>
          <w:numId w:val="76"/>
        </w:numPr>
        <w:tabs>
          <w:tab w:val="left" w:pos="851"/>
        </w:tabs>
        <w:spacing w:before="120" w:after="120" w:line="240" w:lineRule="auto"/>
        <w:ind w:left="1276"/>
        <w:contextualSpacing w:val="0"/>
        <w:jc w:val="both"/>
        <w:rPr>
          <w:rFonts w:cs="Calibri"/>
        </w:rPr>
      </w:pPr>
      <w:r>
        <w:rPr>
          <w:rFonts w:cs="Calibri"/>
        </w:rPr>
        <w:t>ostrowski</w:t>
      </w:r>
    </w:p>
    <w:p w14:paraId="45796E70" w14:textId="38BB3062" w:rsidR="00941F43" w:rsidRDefault="008F213C" w:rsidP="00AF0985">
      <w:pPr>
        <w:pStyle w:val="Akapitzlist"/>
        <w:numPr>
          <w:ilvl w:val="0"/>
          <w:numId w:val="76"/>
        </w:numPr>
        <w:tabs>
          <w:tab w:val="left" w:pos="851"/>
        </w:tabs>
        <w:spacing w:before="120" w:after="120" w:line="240" w:lineRule="auto"/>
        <w:ind w:left="1276"/>
        <w:contextualSpacing w:val="0"/>
        <w:jc w:val="both"/>
        <w:rPr>
          <w:rFonts w:cs="Calibri"/>
        </w:rPr>
      </w:pPr>
      <w:r>
        <w:rPr>
          <w:rFonts w:cs="Calibri"/>
        </w:rPr>
        <w:t>krotoszyński</w:t>
      </w:r>
    </w:p>
    <w:p w14:paraId="51BA1BE5" w14:textId="54EE568D" w:rsidR="008F213C" w:rsidRDefault="002D4FC8" w:rsidP="00AF0985">
      <w:pPr>
        <w:pStyle w:val="Akapitzlist"/>
        <w:numPr>
          <w:ilvl w:val="0"/>
          <w:numId w:val="76"/>
        </w:numPr>
        <w:tabs>
          <w:tab w:val="left" w:pos="851"/>
        </w:tabs>
        <w:spacing w:before="120" w:after="120" w:line="240" w:lineRule="auto"/>
        <w:ind w:left="1276"/>
        <w:contextualSpacing w:val="0"/>
        <w:jc w:val="both"/>
        <w:rPr>
          <w:rFonts w:cs="Calibri"/>
        </w:rPr>
      </w:pPr>
      <w:r>
        <w:rPr>
          <w:rFonts w:cs="Calibri"/>
        </w:rPr>
        <w:t>o</w:t>
      </w:r>
      <w:r w:rsidR="008F213C">
        <w:rPr>
          <w:rFonts w:cs="Calibri"/>
        </w:rPr>
        <w:t>strzeszowski</w:t>
      </w:r>
    </w:p>
    <w:p w14:paraId="31EB9338" w14:textId="059019FB" w:rsidR="008F213C" w:rsidRPr="00693007" w:rsidRDefault="008F213C" w:rsidP="00AF0985">
      <w:pPr>
        <w:pStyle w:val="Akapitzlist"/>
        <w:numPr>
          <w:ilvl w:val="0"/>
          <w:numId w:val="76"/>
        </w:numPr>
        <w:tabs>
          <w:tab w:val="left" w:pos="851"/>
        </w:tabs>
        <w:spacing w:before="120" w:after="120" w:line="240" w:lineRule="auto"/>
        <w:ind w:left="1276"/>
        <w:contextualSpacing w:val="0"/>
        <w:jc w:val="both"/>
        <w:rPr>
          <w:rFonts w:cs="Calibri"/>
        </w:rPr>
      </w:pPr>
      <w:r>
        <w:rPr>
          <w:rFonts w:cs="Calibri"/>
        </w:rPr>
        <w:t>kępiński</w:t>
      </w:r>
    </w:p>
    <w:p w14:paraId="5E8E93E2" w14:textId="77777777" w:rsidR="00941F43" w:rsidRPr="00693007" w:rsidRDefault="00941F43" w:rsidP="00C21630">
      <w:pPr>
        <w:tabs>
          <w:tab w:val="left" w:pos="851"/>
        </w:tabs>
        <w:spacing w:before="120" w:after="120" w:line="360" w:lineRule="auto"/>
        <w:contextualSpacing/>
        <w:jc w:val="both"/>
        <w:rPr>
          <w:rFonts w:cs="Calibri"/>
        </w:rPr>
      </w:pPr>
    </w:p>
    <w:p w14:paraId="1ECC1B1F" w14:textId="77777777" w:rsidR="00941F43" w:rsidRPr="00693007" w:rsidRDefault="00941F43" w:rsidP="00C21630">
      <w:pPr>
        <w:tabs>
          <w:tab w:val="left" w:pos="851"/>
        </w:tabs>
        <w:spacing w:before="120" w:after="120" w:line="360" w:lineRule="auto"/>
        <w:contextualSpacing/>
        <w:jc w:val="both"/>
        <w:rPr>
          <w:rFonts w:cs="Calibri"/>
        </w:rPr>
      </w:pPr>
    </w:p>
    <w:p w14:paraId="17393BD2" w14:textId="77777777" w:rsidR="00941F43" w:rsidRPr="00693007" w:rsidRDefault="00941F43" w:rsidP="00553E92">
      <w:pPr>
        <w:shd w:val="clear" w:color="auto" w:fill="A6A6A6"/>
        <w:tabs>
          <w:tab w:val="left" w:pos="1080"/>
        </w:tabs>
        <w:spacing w:before="120" w:after="120" w:line="360" w:lineRule="auto"/>
        <w:contextualSpacing/>
        <w:rPr>
          <w:rFonts w:cs="Calibri"/>
          <w:b/>
          <w:bCs/>
          <w:color w:val="000000"/>
        </w:rPr>
      </w:pPr>
    </w:p>
    <w:p w14:paraId="09B8ACAD" w14:textId="77777777" w:rsidR="00941F43" w:rsidRPr="00693007" w:rsidRDefault="00941F43" w:rsidP="00C21630">
      <w:pPr>
        <w:shd w:val="clear" w:color="auto" w:fill="A6A6A6"/>
        <w:tabs>
          <w:tab w:val="left" w:pos="1080"/>
        </w:tabs>
        <w:spacing w:before="120" w:after="120" w:line="360" w:lineRule="auto"/>
        <w:ind w:firstLine="6"/>
        <w:contextualSpacing/>
        <w:jc w:val="center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>§ 2</w:t>
      </w:r>
    </w:p>
    <w:p w14:paraId="0CC523F8" w14:textId="77777777" w:rsidR="00941F43" w:rsidRPr="00693007" w:rsidRDefault="00941F43" w:rsidP="00C21630">
      <w:pPr>
        <w:shd w:val="clear" w:color="auto" w:fill="A6A6A6"/>
        <w:tabs>
          <w:tab w:val="left" w:pos="1080"/>
        </w:tabs>
        <w:spacing w:before="120" w:after="120" w:line="360" w:lineRule="auto"/>
        <w:ind w:firstLine="6"/>
        <w:contextualSpacing/>
        <w:jc w:val="center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>Cel działania</w:t>
      </w:r>
    </w:p>
    <w:p w14:paraId="0201A0A3" w14:textId="77777777" w:rsidR="00941F43" w:rsidRPr="00693007" w:rsidRDefault="00941F43" w:rsidP="00C21630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cs="Calibri"/>
          <w:color w:val="000000"/>
          <w:spacing w:val="-4"/>
        </w:rPr>
      </w:pPr>
    </w:p>
    <w:p w14:paraId="137C41E4" w14:textId="77777777" w:rsidR="00941F43" w:rsidRPr="00693007" w:rsidRDefault="00941F43" w:rsidP="00C15EF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Regulamin określa zasady udzielania przez Realizatora w ramach projektu </w:t>
      </w:r>
      <w:r w:rsidRPr="00693007">
        <w:rPr>
          <w:rFonts w:cs="Calibri"/>
          <w:b/>
          <w:color w:val="000000"/>
          <w:spacing w:val="-4"/>
        </w:rPr>
        <w:t>dotacji</w:t>
      </w:r>
      <w:r>
        <w:rPr>
          <w:rFonts w:cs="Calibri"/>
          <w:b/>
          <w:color w:val="000000"/>
          <w:spacing w:val="-4"/>
        </w:rPr>
        <w:t xml:space="preserve"> na utworzenie miejsca pracy</w:t>
      </w:r>
      <w:r w:rsidRPr="00693007">
        <w:rPr>
          <w:rFonts w:cs="Calibri"/>
          <w:b/>
          <w:color w:val="000000"/>
          <w:spacing w:val="-4"/>
        </w:rPr>
        <w:t xml:space="preserve"> </w:t>
      </w:r>
      <w:r w:rsidRPr="00693007">
        <w:rPr>
          <w:rFonts w:cs="Calibri"/>
          <w:color w:val="000000"/>
          <w:spacing w:val="-4"/>
        </w:rPr>
        <w:t xml:space="preserve">dla osób, </w:t>
      </w:r>
      <w:r w:rsidRPr="00693007">
        <w:rPr>
          <w:rFonts w:cs="Calibri"/>
        </w:rPr>
        <w:t xml:space="preserve">o których mowa w § 1 ust. 3 pkt 1, </w:t>
      </w:r>
    </w:p>
    <w:p w14:paraId="20F895E8" w14:textId="77777777" w:rsidR="00941F43" w:rsidRPr="00693007" w:rsidRDefault="00941F43" w:rsidP="00C15EF5">
      <w:pPr>
        <w:pStyle w:val="Akapitzlist"/>
        <w:widowControl w:val="0"/>
        <w:numPr>
          <w:ilvl w:val="0"/>
          <w:numId w:val="4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993"/>
        <w:jc w:val="both"/>
        <w:rPr>
          <w:rFonts w:cs="Calibri"/>
          <w:b/>
          <w:color w:val="000000"/>
          <w:spacing w:val="-4"/>
        </w:rPr>
      </w:pPr>
      <w:r w:rsidRPr="00693007">
        <w:t xml:space="preserve">poprzez </w:t>
      </w:r>
      <w:r w:rsidRPr="00693007">
        <w:rPr>
          <w:rFonts w:cs="Calibri"/>
          <w:b/>
        </w:rPr>
        <w:t>tworzenie nowych przedsiębiorstw społecznych;</w:t>
      </w:r>
    </w:p>
    <w:p w14:paraId="7B9BBA19" w14:textId="77777777" w:rsidR="00941F43" w:rsidRPr="00693007" w:rsidRDefault="00941F43" w:rsidP="00C15EF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ind w:left="993"/>
        <w:rPr>
          <w:rFonts w:cs="Calibri"/>
          <w:b/>
        </w:rPr>
      </w:pPr>
      <w:r w:rsidRPr="00693007">
        <w:rPr>
          <w:rFonts w:cs="Calibri"/>
        </w:rPr>
        <w:t xml:space="preserve">tworzenie nowych miejsc pracy w </w:t>
      </w:r>
      <w:r w:rsidRPr="00693007">
        <w:rPr>
          <w:rFonts w:cs="Calibri"/>
          <w:b/>
        </w:rPr>
        <w:t>istniejących przedsiębiorstwach społecznych;</w:t>
      </w:r>
    </w:p>
    <w:p w14:paraId="203F429A" w14:textId="77777777" w:rsidR="00941F43" w:rsidRDefault="00941F43" w:rsidP="008573A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ind w:left="993"/>
        <w:jc w:val="both"/>
        <w:rPr>
          <w:rFonts w:cs="Calibri"/>
        </w:rPr>
      </w:pPr>
      <w:r w:rsidRPr="00693007">
        <w:rPr>
          <w:rFonts w:cs="Calibri"/>
        </w:rPr>
        <w:t xml:space="preserve">tworzenie nowych miejsc pracy w PES, </w:t>
      </w:r>
      <w:r w:rsidRPr="00693007">
        <w:rPr>
          <w:rFonts w:cs="Calibri"/>
          <w:b/>
        </w:rPr>
        <w:t>wyłącznie pod warunkiem przekształcenia tych podmiotów w przedsiębiorstwa społeczne.</w:t>
      </w:r>
    </w:p>
    <w:p w14:paraId="35EAC89D" w14:textId="77777777" w:rsidR="00941F43" w:rsidRDefault="00941F43" w:rsidP="008573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  <w:spacing w:val="-4"/>
        </w:rPr>
      </w:pPr>
      <w:r w:rsidRPr="00693007">
        <w:tab/>
        <w:t xml:space="preserve">oraz </w:t>
      </w:r>
      <w:r w:rsidRPr="00693007">
        <w:rPr>
          <w:b/>
        </w:rPr>
        <w:t>usług towarzyszących przyznawaniu dotacji (wsparcie pomostowe finansowe i niefinansowe</w:t>
      </w:r>
      <w:r>
        <w:rPr>
          <w:b/>
        </w:rPr>
        <w:t>)</w:t>
      </w:r>
      <w:r>
        <w:t xml:space="preserve"> zgodnie z § 9 Regulaminu. </w:t>
      </w:r>
    </w:p>
    <w:p w14:paraId="0B1F117F" w14:textId="77777777" w:rsidR="00941F43" w:rsidRPr="00693007" w:rsidRDefault="00941F43" w:rsidP="00C21630">
      <w:pPr>
        <w:pStyle w:val="Akapitzlist"/>
        <w:spacing w:before="120" w:after="120" w:line="360" w:lineRule="auto"/>
        <w:ind w:left="0" w:firstLine="357"/>
        <w:rPr>
          <w:rFonts w:cs="Calibri"/>
        </w:rPr>
      </w:pPr>
      <w:r w:rsidRPr="00693007">
        <w:rPr>
          <w:rFonts w:cs="Calibri"/>
        </w:rPr>
        <w:t>Szczegółowy zakres wsparcia pomostowego reguluje § 9 i 10 Regulaminu</w:t>
      </w:r>
      <w:r>
        <w:rPr>
          <w:rFonts w:cs="Calibri"/>
        </w:rPr>
        <w:t>.</w:t>
      </w:r>
    </w:p>
    <w:p w14:paraId="41EEDC2D" w14:textId="77777777" w:rsidR="00941F43" w:rsidRPr="00693007" w:rsidRDefault="00941F43" w:rsidP="00C15EF5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>W ramach niniejszego</w:t>
      </w:r>
      <w:r w:rsidRPr="00693007">
        <w:rPr>
          <w:color w:val="000000"/>
          <w:spacing w:val="-4"/>
        </w:rPr>
        <w:t xml:space="preserve"> działania zakłada się tworzenie nowych miejsc pracy i nowych przedsiębiorstw społecznych w szczególności w kluczowych sferach rozwojowych wskazanych w Działaniu I.4 Krajowego Programu Rozwoju Ekonomii Społecznej</w:t>
      </w:r>
      <w:r>
        <w:rPr>
          <w:color w:val="000000"/>
          <w:spacing w:val="-4"/>
        </w:rPr>
        <w:t>,</w:t>
      </w:r>
      <w:r w:rsidRPr="00693007">
        <w:rPr>
          <w:color w:val="000000"/>
          <w:spacing w:val="-4"/>
        </w:rPr>
        <w:t xml:space="preserve"> tj. zrównoważony rozwój, solidarność pokoleń, polityka rodzinna, turystyka społeczna, budownictwo społeczne, lokalne produkty kulturowe oraz w kierunkach rozwoju określonych w strategii rozwoju województwa i w Regionalnym Programie Rozwoju Ekonomii Społecznej, a także: </w:t>
      </w:r>
    </w:p>
    <w:p w14:paraId="0381762E" w14:textId="77777777" w:rsidR="00941F43" w:rsidRPr="00693007" w:rsidRDefault="00941F43" w:rsidP="00AF0985">
      <w:pPr>
        <w:pStyle w:val="Akapitzlist"/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lastRenderedPageBreak/>
        <w:t xml:space="preserve">preferencje do wsparcia osób lub rodzin zagrożonych ubóstwem lub wykluczeniem społecznym, doświadczających wielokrotnego wykluczenia społecznego rozumianego jako wykluczenie </w:t>
      </w:r>
      <w:r w:rsidRPr="00693007">
        <w:rPr>
          <w:color w:val="000000"/>
          <w:spacing w:val="-4"/>
        </w:rPr>
        <w:br/>
        <w:t xml:space="preserve">z powodu więcej niż jednej z przesłanek, o których mowa w </w:t>
      </w:r>
      <w:r w:rsidRPr="00693007">
        <w:rPr>
          <w:rFonts w:cs="Calibri"/>
        </w:rPr>
        <w:t xml:space="preserve">§ 1 ust. 4 </w:t>
      </w:r>
      <w:r w:rsidRPr="00693007">
        <w:rPr>
          <w:color w:val="000000"/>
          <w:spacing w:val="-4"/>
        </w:rPr>
        <w:t>(współwystępowanie różnych przesłanek);</w:t>
      </w:r>
    </w:p>
    <w:p w14:paraId="189F6F4C" w14:textId="77777777" w:rsidR="00941F43" w:rsidRPr="00693007" w:rsidRDefault="00941F43" w:rsidP="00AF0985">
      <w:pPr>
        <w:pStyle w:val="Akapitzlist"/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>preferencje</w:t>
      </w:r>
      <w:r w:rsidRPr="00693007">
        <w:rPr>
          <w:color w:val="000000"/>
          <w:spacing w:val="-4"/>
        </w:rPr>
        <w:t xml:space="preserve"> do wsparcia osób: </w:t>
      </w:r>
    </w:p>
    <w:p w14:paraId="377D6D02" w14:textId="77777777" w:rsidR="00941F43" w:rsidRPr="00693007" w:rsidRDefault="00941F43" w:rsidP="00AF0985">
      <w:pPr>
        <w:pStyle w:val="Akapitzlist"/>
        <w:widowControl w:val="0"/>
        <w:numPr>
          <w:ilvl w:val="1"/>
          <w:numId w:val="79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o znacznym lub umiarkowanym stopniu niepełnosprawności; </w:t>
      </w:r>
    </w:p>
    <w:p w14:paraId="61CBBA9E" w14:textId="77777777" w:rsidR="00941F43" w:rsidRPr="00693007" w:rsidRDefault="00941F43" w:rsidP="00AF0985">
      <w:pPr>
        <w:pStyle w:val="Akapitzlist"/>
        <w:widowControl w:val="0"/>
        <w:numPr>
          <w:ilvl w:val="1"/>
          <w:numId w:val="79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z niepełnosprawnością sprzężoną oraz osób z zaburzeniami psychicznymi, w tym osób </w:t>
      </w:r>
      <w:r w:rsidRPr="00693007">
        <w:rPr>
          <w:color w:val="000000"/>
          <w:spacing w:val="-4"/>
        </w:rPr>
        <w:br/>
        <w:t xml:space="preserve">z niepełnosprawnością intelektualną i osób z całościowymi zaburzeniami rozwojowymi </w:t>
      </w:r>
      <w:r w:rsidRPr="00693007">
        <w:rPr>
          <w:color w:val="000000"/>
          <w:spacing w:val="-4"/>
        </w:rPr>
        <w:br/>
        <w:t>(w rozumieniu zgodnym z Międzynarodową Klasyfikacją Chorób i Problemów Zdrowotnych);</w:t>
      </w:r>
    </w:p>
    <w:p w14:paraId="5FC337E2" w14:textId="77777777" w:rsidR="00941F43" w:rsidRPr="00693007" w:rsidRDefault="00941F43" w:rsidP="00AF0985">
      <w:pPr>
        <w:pStyle w:val="Akapitzlist"/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>preferencje</w:t>
      </w:r>
      <w:r w:rsidRPr="00693007">
        <w:rPr>
          <w:color w:val="000000"/>
          <w:spacing w:val="-4"/>
        </w:rPr>
        <w:t xml:space="preserve"> do wsparcia dla osób, rodzin lub środowisk zagrożonych ubóstwem lub wykluczeniem społecznym w związku z rewitalizacją obszarów zdegradowanych, o której mowa w </w:t>
      </w:r>
      <w:r w:rsidRPr="005F6798">
        <w:rPr>
          <w:i/>
          <w:color w:val="000000"/>
          <w:spacing w:val="-4"/>
        </w:rPr>
        <w:t>Wytycznych w zakresie rewitalizacji w programach operacyjnych na lata 2014- 2020</w:t>
      </w:r>
      <w:r w:rsidRPr="00693007">
        <w:rPr>
          <w:color w:val="000000"/>
          <w:spacing w:val="-4"/>
        </w:rPr>
        <w:t xml:space="preserve">; </w:t>
      </w:r>
    </w:p>
    <w:p w14:paraId="5F43B5F0" w14:textId="77777777" w:rsidR="00941F43" w:rsidRPr="00693007" w:rsidRDefault="00941F43" w:rsidP="00AF0985">
      <w:pPr>
        <w:pStyle w:val="Akapitzlist"/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preferencj</w:t>
      </w:r>
      <w:r>
        <w:rPr>
          <w:color w:val="000000"/>
          <w:spacing w:val="-4"/>
        </w:rPr>
        <w:t>e</w:t>
      </w:r>
      <w:r w:rsidRPr="00693007">
        <w:rPr>
          <w:color w:val="000000"/>
          <w:spacing w:val="-4"/>
        </w:rPr>
        <w:t xml:space="preserve"> w dostępie do wsparcia w zakresie tworzenia miejsc pracy w sektorze PS osób zagrożonych ubóstwem lub wykluczeniem społecznym, które skorzystały z projektów w ramach PI 9i</w:t>
      </w:r>
      <w:r>
        <w:rPr>
          <w:color w:val="000000"/>
          <w:spacing w:val="-4"/>
        </w:rPr>
        <w:t xml:space="preserve"> (</w:t>
      </w:r>
      <w:r w:rsidRPr="00DA5BB1">
        <w:rPr>
          <w:i/>
          <w:color w:val="000000"/>
          <w:spacing w:val="-4"/>
        </w:rPr>
        <w:t>Aktywne włączenie, w tym z myślą o promowaniu równych szans oraz aktywnego uczestnictwa i zwiększaniu szans na zatrudnienie</w:t>
      </w:r>
      <w:r>
        <w:rPr>
          <w:color w:val="000000"/>
          <w:spacing w:val="-4"/>
        </w:rPr>
        <w:t>)</w:t>
      </w:r>
      <w:r w:rsidRPr="00693007">
        <w:rPr>
          <w:color w:val="000000"/>
          <w:spacing w:val="-4"/>
        </w:rPr>
        <w:t xml:space="preserve">, a których ścieżka reintegracji wymaga dalszego wsparcia w ramach </w:t>
      </w:r>
      <w:r w:rsidRPr="005F6798">
        <w:rPr>
          <w:color w:val="000000"/>
          <w:spacing w:val="-4"/>
        </w:rPr>
        <w:t>PI 9v</w:t>
      </w:r>
      <w:r>
        <w:rPr>
          <w:color w:val="000000"/>
          <w:spacing w:val="-4"/>
        </w:rPr>
        <w:t xml:space="preserve"> (</w:t>
      </w:r>
      <w:r w:rsidRPr="00DA5BB1">
        <w:rPr>
          <w:i/>
          <w:color w:val="000000"/>
          <w:spacing w:val="-4"/>
        </w:rPr>
        <w:t>Wspieranie przedsiębiorczości społecznej i integracji zawodowej w przedsiębiorstwach społecznych oraz ekonomii społecznej i solidarnej w celu ułatwienia dostępu do zatrudnienia</w:t>
      </w:r>
      <w:r>
        <w:rPr>
          <w:color w:val="000000"/>
          <w:spacing w:val="-4"/>
        </w:rPr>
        <w:t xml:space="preserve">); </w:t>
      </w:r>
    </w:p>
    <w:p w14:paraId="43A7940D" w14:textId="77777777" w:rsidR="00941F43" w:rsidRPr="00693007" w:rsidRDefault="00941F43" w:rsidP="00AF0985">
      <w:pPr>
        <w:pStyle w:val="Akapitzlist"/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pacing w:val="-4"/>
        </w:rPr>
      </w:pPr>
      <w:r w:rsidRPr="00693007">
        <w:t xml:space="preserve">preferencje w tworzeniu nowych, zatrudniających więcej niż 5-10 osób, przedsiębiorstw społecznych, które będą mogły mieć znaczący wpływ na lokalne rynki pracy, w tym szczególnie mogących zatrudniać osoby w najtrudniejszej sytuacji – niepełnosprawne, wychodzące </w:t>
      </w:r>
      <w:r>
        <w:br/>
      </w:r>
      <w:r w:rsidRPr="00693007">
        <w:t>z instytucji i placówek, np. opiekuńczo-wychowawczych;</w:t>
      </w:r>
    </w:p>
    <w:p w14:paraId="0EE784BA" w14:textId="77777777" w:rsidR="00941F43" w:rsidRPr="00693007" w:rsidRDefault="00941F43" w:rsidP="00AF0985">
      <w:pPr>
        <w:pStyle w:val="Akapitzlist"/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pacing w:val="-4"/>
        </w:rPr>
      </w:pPr>
      <w:r w:rsidRPr="00693007">
        <w:t xml:space="preserve">koncentrację wsparcia na tych podmiotach, które charakteryzują się dużym potencjałem </w:t>
      </w:r>
      <w:r w:rsidRPr="00693007">
        <w:br/>
        <w:t>dla wzrostu i trwałości zatrudnienia: ze względu na formę prawną sprzyjającą większej trwałości zatrudnienia (podmioty zakładane przez osoby prawne), możliwość replikowania modelu biznesowego (np. w formule franczyzy społecznej) lub ze względu na możliwość zwiększania skali działania danego przedsiębiorstwa.</w:t>
      </w:r>
    </w:p>
    <w:p w14:paraId="62DB8A6B" w14:textId="77777777" w:rsidR="00941F43" w:rsidRPr="00693007" w:rsidRDefault="00941F43" w:rsidP="005953C6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color w:val="000000"/>
          <w:spacing w:val="-4"/>
        </w:rPr>
      </w:pPr>
      <w:r w:rsidRPr="00693007">
        <w:t xml:space="preserve">Realizator współpracuje z właściwymi terytorialnie PUP w zakresie przyznawania dotacji na tworzenie miejsc pracy w nowych i istniejących PS, a obowiązek współpracy dotyczy każdej ze stron w równym </w:t>
      </w:r>
      <w:r w:rsidRPr="00693007">
        <w:lastRenderedPageBreak/>
        <w:t>stopniu.</w:t>
      </w:r>
    </w:p>
    <w:p w14:paraId="1B5A0337" w14:textId="77777777" w:rsidR="00941F43" w:rsidRPr="00693007" w:rsidRDefault="00941F43" w:rsidP="00C15EF5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color w:val="000000"/>
          <w:spacing w:val="-4"/>
        </w:rPr>
      </w:pPr>
      <w:r w:rsidRPr="00693007">
        <w:rPr>
          <w:rFonts w:cs="Calibri"/>
        </w:rPr>
        <w:t>W wyniku przekształcenia podmiotu ekonomii społecznej w przedsiębiorstwo społeczne zmianie ulega status podmiotu ekonomii społecznej, tj. powstaje nowe przedsiębiorstwo społeczne (posiadające numer KRS, NIP oraz REGON przekształcanego podmiotu ekonomii społecznej). W takim wypadku stosuje się odpowiednio zapisy Regulaminu dotyczące tworzenia nowych przedsiębiorstw społecznych.</w:t>
      </w:r>
    </w:p>
    <w:p w14:paraId="673A0E60" w14:textId="77777777" w:rsidR="00941F43" w:rsidRPr="00693007" w:rsidRDefault="00941F43" w:rsidP="00C15EF5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cs="Calibri"/>
        </w:rPr>
      </w:pPr>
      <w:r w:rsidRPr="00693007">
        <w:rPr>
          <w:rFonts w:cs="Calibri"/>
        </w:rPr>
        <w:t xml:space="preserve">Realizator </w:t>
      </w:r>
      <w:r w:rsidRPr="00693007">
        <w:rPr>
          <w:rFonts w:cs="Calibri"/>
          <w:b/>
        </w:rPr>
        <w:t xml:space="preserve">monitoruje status oraz sytuację przedsiębiorstwa społecznego </w:t>
      </w:r>
      <w:r w:rsidRPr="00693007">
        <w:rPr>
          <w:rFonts w:cs="Calibri"/>
        </w:rPr>
        <w:t xml:space="preserve">(w tym w szczególności trwałość i poziom zatrudnienia w przedsiębiorstwie społecznym, spełnianie przesłanek PS, stopień realizacji biznesplanu oraz sytuację finansową PS, a także jego trwałość) zgodnie z celem niniejszego działania, niniejszym Regulaminem, Krajowym Programem Rozwoju Ekonomii Społecznej, </w:t>
      </w:r>
      <w:r w:rsidRPr="00375BCB">
        <w:rPr>
          <w:i/>
        </w:rPr>
        <w:t>Wytycznymi w zakresie realizacji przedsięwzięć w obszarze włączenia społecznego i zwalczania ubóstwa z wykorzystaniem środków</w:t>
      </w:r>
      <w:r w:rsidRPr="00375BCB">
        <w:rPr>
          <w:rFonts w:cs="Calibri"/>
          <w:i/>
        </w:rPr>
        <w:t xml:space="preserve"> </w:t>
      </w:r>
      <w:r w:rsidRPr="00375BCB">
        <w:rPr>
          <w:i/>
        </w:rPr>
        <w:t>Europejskiego Funduszu Społecznego i Europejskiego Funduszu Rozwoju Regionalnego na lata 2014-2020</w:t>
      </w:r>
      <w:r w:rsidRPr="00693007">
        <w:t>,</w:t>
      </w:r>
      <w:r w:rsidRPr="00693007">
        <w:rPr>
          <w:rFonts w:cs="Calibri"/>
        </w:rPr>
        <w:t xml:space="preserve"> </w:t>
      </w:r>
      <w:r w:rsidRPr="00693007">
        <w:t>Standardami Ośrodków Wsparcia Ekonomii Społeczne</w:t>
      </w:r>
      <w:r w:rsidRPr="00693007">
        <w:rPr>
          <w:rFonts w:cs="Calibri"/>
        </w:rPr>
        <w:t xml:space="preserve">j, stanowiącymi załącznik do Uchwały Komitetu Akredytacyjnego nr 3 z dnia 22 września 2014 roku, </w:t>
      </w:r>
      <w:r w:rsidRPr="00693007">
        <w:rPr>
          <w:rFonts w:cs="Calibri"/>
        </w:rPr>
        <w:br/>
        <w:t xml:space="preserve">a </w:t>
      </w:r>
      <w:r w:rsidRPr="00693007">
        <w:rPr>
          <w:rFonts w:cs="Calibri"/>
          <w:b/>
        </w:rPr>
        <w:t xml:space="preserve">Odbiorca wsparcia zobowiązany jest do współpracy </w:t>
      </w:r>
      <w:r w:rsidRPr="00693007">
        <w:rPr>
          <w:rFonts w:cs="Calibri"/>
        </w:rPr>
        <w:t xml:space="preserve">i udostępnienia wszelkich z tym związanych danych. Monitoring trwałości utworzonych miejsc pracy oraz monitoring trwałości przedsiębiorstwa społecznego mogą odbywać się po zakończeniu realizacji projektu. </w:t>
      </w:r>
    </w:p>
    <w:p w14:paraId="394657F6" w14:textId="77777777" w:rsidR="00941F43" w:rsidRPr="00693007" w:rsidRDefault="00941F43" w:rsidP="001C7F34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cs="Calibri"/>
        </w:rPr>
      </w:pPr>
      <w:r w:rsidRPr="00693007">
        <w:rPr>
          <w:rFonts w:cs="Calibri"/>
        </w:rPr>
        <w:t xml:space="preserve">Realizator </w:t>
      </w:r>
      <w:r w:rsidRPr="00693007">
        <w:t>weryfikuje status PS. Zasady kwalifikacji podmiotu jako PS na potrzeby realizacji niniejszego wsparcia zostały określone w załączniku nr 3</w:t>
      </w:r>
      <w:r>
        <w:t xml:space="preserve">. </w:t>
      </w:r>
      <w:r w:rsidRPr="00375BCB">
        <w:rPr>
          <w:i/>
        </w:rPr>
        <w:t xml:space="preserve">Procedura weryfikacji statusu PS </w:t>
      </w:r>
      <w:r w:rsidRPr="00693007">
        <w:t xml:space="preserve">do </w:t>
      </w:r>
      <w:r w:rsidRPr="00375BCB">
        <w:rPr>
          <w:i/>
        </w:rPr>
        <w:t xml:space="preserve">Wytycznych </w:t>
      </w:r>
      <w:r>
        <w:rPr>
          <w:i/>
        </w:rPr>
        <w:br/>
      </w:r>
      <w:r w:rsidRPr="00375BCB">
        <w:rPr>
          <w:i/>
        </w:rPr>
        <w:t xml:space="preserve">w zakresie realizacji przedsięwzięć w obszarze włączenia społecznego i zwalczania ubóstwa </w:t>
      </w:r>
      <w:r>
        <w:rPr>
          <w:i/>
        </w:rPr>
        <w:br/>
      </w:r>
      <w:r w:rsidRPr="00375BCB">
        <w:rPr>
          <w:i/>
        </w:rPr>
        <w:t>z wykorzystaniem środków</w:t>
      </w:r>
      <w:r w:rsidRPr="00375BCB">
        <w:rPr>
          <w:rFonts w:cs="Calibri"/>
          <w:i/>
        </w:rPr>
        <w:t xml:space="preserve"> </w:t>
      </w:r>
      <w:r w:rsidRPr="00375BCB">
        <w:rPr>
          <w:i/>
        </w:rPr>
        <w:t>Europejskiego Funduszu Społecznego i Europejskiego Funduszu Rozwoju Regionalnego na lata 2014-2020</w:t>
      </w:r>
      <w:r w:rsidRPr="00693007">
        <w:t>.</w:t>
      </w:r>
    </w:p>
    <w:p w14:paraId="5AA93F19" w14:textId="77777777" w:rsidR="00941F43" w:rsidRPr="00693007" w:rsidRDefault="00941F43" w:rsidP="001C7F34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Odbiorca wsparcia zobowiązuje się do realizowania działań reintegracyjnych, zgodnie z indywidualnym planem działania w tym zakresie, na każdym etapie wsparcia w projekcie, w szczególności poprzez prowadzenie działań reintegracyjnych przez lidera przedsiębiorstwa społecznego. Podjęcie działań reintegracyjnych </w:t>
      </w:r>
      <w:r w:rsidRPr="004F3223">
        <w:rPr>
          <w:rFonts w:cs="Calibri"/>
        </w:rPr>
        <w:t>może stanowić warunek udzielenia/prawidłowego rozliczenia wsparcia finansowego</w:t>
      </w:r>
      <w:r>
        <w:rPr>
          <w:rFonts w:cs="Calibri"/>
        </w:rPr>
        <w:t>.</w:t>
      </w:r>
    </w:p>
    <w:p w14:paraId="29E68DE8" w14:textId="056A9178" w:rsidR="00941F43" w:rsidRPr="008F213C" w:rsidRDefault="00EA64F0" w:rsidP="008F213C">
      <w:pPr>
        <w:pStyle w:val="Akapitzlist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</w:rPr>
      </w:pPr>
      <w:r w:rsidRPr="008F213C">
        <w:rPr>
          <w:rFonts w:cs="Calibri"/>
        </w:rPr>
        <w:t xml:space="preserve">Realizator jako operator bezzwrotnego wsparcia dotacyjnego i usług towarzyszących przyznaniu dotacji odpowiada przed Instytucją Zarządzającą WRPO 2014+ za sposób udzielania dotacji i wsparcia pomostowego, jak również kontrolę ich wydatkowania przez uczestników projektu. </w:t>
      </w:r>
    </w:p>
    <w:p w14:paraId="0CDEBF5F" w14:textId="77777777" w:rsidR="00941F43" w:rsidRPr="00693007" w:rsidRDefault="00941F43" w:rsidP="00C21630">
      <w:pPr>
        <w:shd w:val="clear" w:color="auto" w:fill="A6A6A6"/>
        <w:tabs>
          <w:tab w:val="left" w:pos="1080"/>
        </w:tabs>
        <w:spacing w:before="120" w:after="120" w:line="360" w:lineRule="auto"/>
        <w:ind w:firstLine="3"/>
        <w:contextualSpacing/>
        <w:jc w:val="center"/>
        <w:rPr>
          <w:rFonts w:cs="Calibri"/>
          <w:b/>
          <w:bCs/>
          <w:color w:val="000000"/>
        </w:rPr>
      </w:pPr>
    </w:p>
    <w:p w14:paraId="58605AEE" w14:textId="77777777" w:rsidR="00941F43" w:rsidRPr="00693007" w:rsidRDefault="00941F43" w:rsidP="00C21630">
      <w:pPr>
        <w:shd w:val="clear" w:color="auto" w:fill="A6A6A6"/>
        <w:tabs>
          <w:tab w:val="left" w:pos="1080"/>
        </w:tabs>
        <w:spacing w:before="120" w:after="120" w:line="360" w:lineRule="auto"/>
        <w:ind w:firstLine="6"/>
        <w:contextualSpacing/>
        <w:jc w:val="center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>§ 3</w:t>
      </w:r>
    </w:p>
    <w:p w14:paraId="038D37E1" w14:textId="77777777" w:rsidR="00941F43" w:rsidRPr="00693007" w:rsidRDefault="00941F43" w:rsidP="00C21630">
      <w:pPr>
        <w:shd w:val="clear" w:color="auto" w:fill="A6A6A6"/>
        <w:tabs>
          <w:tab w:val="left" w:pos="1080"/>
        </w:tabs>
        <w:spacing w:before="120" w:after="120" w:line="360" w:lineRule="auto"/>
        <w:ind w:firstLine="6"/>
        <w:contextualSpacing/>
        <w:jc w:val="center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>Dotacja – warunki ubiegania się o wsparcie</w:t>
      </w:r>
    </w:p>
    <w:p w14:paraId="5BA556ED" w14:textId="77777777" w:rsidR="00941F43" w:rsidRPr="00693007" w:rsidRDefault="00941F43" w:rsidP="00C21630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pacing w:val="-4"/>
        </w:rPr>
      </w:pPr>
    </w:p>
    <w:p w14:paraId="7104B808" w14:textId="77777777" w:rsidR="00941F43" w:rsidRPr="00693007" w:rsidRDefault="00941F43" w:rsidP="00C15EF5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>O udzielenie dotacji</w:t>
      </w:r>
      <w:r w:rsidRPr="00693007">
        <w:rPr>
          <w:color w:val="000000"/>
          <w:spacing w:val="-4"/>
        </w:rPr>
        <w:t xml:space="preserve"> </w:t>
      </w:r>
      <w:r w:rsidRPr="00693007">
        <w:rPr>
          <w:rFonts w:cs="Calibri"/>
          <w:color w:val="000000"/>
          <w:spacing w:val="-4"/>
        </w:rPr>
        <w:t>mogą ubiegać się następujący uczestnicy projektu:</w:t>
      </w:r>
    </w:p>
    <w:p w14:paraId="5D15075C" w14:textId="77777777" w:rsidR="00941F43" w:rsidRPr="00693007" w:rsidRDefault="00941F43" w:rsidP="00C15EF5">
      <w:pPr>
        <w:pStyle w:val="Akapitzlist"/>
        <w:numPr>
          <w:ilvl w:val="0"/>
          <w:numId w:val="20"/>
        </w:numPr>
        <w:shd w:val="clear" w:color="auto" w:fill="FFFFFF"/>
        <w:spacing w:before="120" w:after="120" w:line="360" w:lineRule="auto"/>
        <w:ind w:left="1037" w:hanging="357"/>
        <w:jc w:val="both"/>
        <w:rPr>
          <w:rFonts w:cs="Calibri"/>
          <w:b/>
          <w:color w:val="000000"/>
        </w:rPr>
      </w:pPr>
      <w:r w:rsidRPr="00693007">
        <w:rPr>
          <w:rFonts w:cs="Calibri"/>
          <w:color w:val="000000"/>
        </w:rPr>
        <w:t xml:space="preserve">Grupy inicjatywne, które w ramach projektu </w:t>
      </w:r>
      <w:r w:rsidRPr="00693007">
        <w:rPr>
          <w:rFonts w:cs="Calibri"/>
          <w:b/>
          <w:color w:val="000000"/>
        </w:rPr>
        <w:t xml:space="preserve">złożyły lub zamierzają złożyć wniosek </w:t>
      </w:r>
      <w:r w:rsidRPr="00693007">
        <w:rPr>
          <w:rFonts w:cs="Calibri"/>
          <w:b/>
          <w:color w:val="000000"/>
        </w:rPr>
        <w:br/>
        <w:t xml:space="preserve">o zarejestrowanie w Krajowym Rejestrze Sądowym podmiotu, który będzie spełniał cechy przedsiębiorstwa społecznego, </w:t>
      </w:r>
      <w:r w:rsidRPr="00693007">
        <w:rPr>
          <w:rFonts w:cs="Calibri"/>
          <w:color w:val="000000"/>
        </w:rPr>
        <w:t xml:space="preserve">i w ramach tego przedsiębiorstwa społecznego utworzą nowe miejsca pracy dla osób, </w:t>
      </w:r>
      <w:r w:rsidRPr="00693007">
        <w:rPr>
          <w:rFonts w:cs="Calibri"/>
        </w:rPr>
        <w:t>o których mowa w § 1 ust. 3</w:t>
      </w:r>
      <w:r>
        <w:rPr>
          <w:rFonts w:cs="Calibri"/>
        </w:rPr>
        <w:t xml:space="preserve"> powyżej</w:t>
      </w:r>
      <w:r w:rsidRPr="00693007">
        <w:rPr>
          <w:rFonts w:cs="Calibri"/>
          <w:color w:val="000000"/>
        </w:rPr>
        <w:t xml:space="preserve">, z tym zastrzeżeniem, </w:t>
      </w:r>
      <w:r w:rsidRPr="00693007">
        <w:rPr>
          <w:rFonts w:cs="Calibri"/>
          <w:color w:val="000000"/>
        </w:rPr>
        <w:br/>
        <w:t xml:space="preserve">że umowa o wsparcie zostanie zawarta pomiędzy Realizatorem a nowo </w:t>
      </w:r>
      <w:r>
        <w:rPr>
          <w:rFonts w:cs="Calibri"/>
          <w:color w:val="000000"/>
        </w:rPr>
        <w:t>u</w:t>
      </w:r>
      <w:r w:rsidRPr="00693007">
        <w:rPr>
          <w:rFonts w:cs="Calibri"/>
          <w:color w:val="000000"/>
        </w:rPr>
        <w:t>tworzonym przedsiębiorstwem społecznym</w:t>
      </w:r>
      <w:r w:rsidRPr="00693007">
        <w:rPr>
          <w:rFonts w:cs="Calibri"/>
          <w:b/>
          <w:color w:val="000000"/>
        </w:rPr>
        <w:t xml:space="preserve"> (tworzenie nowych miejsc pracy w nowo utworzonych przedsiębiorstwach społecznych);</w:t>
      </w:r>
    </w:p>
    <w:p w14:paraId="0AC84963" w14:textId="77777777" w:rsidR="00941F43" w:rsidRPr="00693007" w:rsidRDefault="00941F43" w:rsidP="00C15EF5">
      <w:pPr>
        <w:pStyle w:val="Akapitzlist"/>
        <w:numPr>
          <w:ilvl w:val="0"/>
          <w:numId w:val="20"/>
        </w:numPr>
        <w:shd w:val="clear" w:color="auto" w:fill="FFFFFF"/>
        <w:spacing w:before="120" w:after="120" w:line="360" w:lineRule="auto"/>
        <w:ind w:left="1037" w:hanging="357"/>
        <w:jc w:val="both"/>
        <w:rPr>
          <w:rFonts w:cs="Calibri"/>
          <w:b/>
          <w:color w:val="000000"/>
        </w:rPr>
      </w:pPr>
      <w:r w:rsidRPr="00693007">
        <w:rPr>
          <w:rFonts w:cs="Calibri"/>
          <w:b/>
          <w:color w:val="000000"/>
        </w:rPr>
        <w:t>Istniejące przedsiębiorstwa społeczne</w:t>
      </w:r>
      <w:r w:rsidRPr="00693007">
        <w:rPr>
          <w:rFonts w:cs="Calibri"/>
          <w:color w:val="000000"/>
        </w:rPr>
        <w:t xml:space="preserve">, które w ramach projektu utworzą nowe miejsca pracy dla osób, </w:t>
      </w:r>
      <w:r w:rsidRPr="00693007">
        <w:rPr>
          <w:rFonts w:cs="Calibri"/>
        </w:rPr>
        <w:t>o których mowa w § 1 ust. 3</w:t>
      </w:r>
      <w:r>
        <w:rPr>
          <w:rFonts w:cs="Calibri"/>
        </w:rPr>
        <w:t xml:space="preserve"> powyżej</w:t>
      </w:r>
      <w:r w:rsidRPr="00693007">
        <w:rPr>
          <w:b/>
        </w:rPr>
        <w:t xml:space="preserve"> </w:t>
      </w:r>
      <w:r w:rsidRPr="00693007">
        <w:rPr>
          <w:rFonts w:cs="Calibri"/>
          <w:b/>
        </w:rPr>
        <w:t>(tworzenie nowych miejsc pracy w istniejących przedsiębiorstwach społecznych);</w:t>
      </w:r>
    </w:p>
    <w:p w14:paraId="40B42332" w14:textId="77777777" w:rsidR="00941F43" w:rsidRPr="00693007" w:rsidRDefault="00941F43" w:rsidP="00C15EF5">
      <w:pPr>
        <w:pStyle w:val="Akapitzlist"/>
        <w:numPr>
          <w:ilvl w:val="0"/>
          <w:numId w:val="20"/>
        </w:numPr>
        <w:shd w:val="clear" w:color="auto" w:fill="FFFFFF"/>
        <w:spacing w:before="120" w:after="120" w:line="360" w:lineRule="auto"/>
        <w:ind w:left="993"/>
        <w:jc w:val="both"/>
        <w:rPr>
          <w:rFonts w:cs="Calibri"/>
          <w:color w:val="000000"/>
        </w:rPr>
      </w:pPr>
      <w:r w:rsidRPr="00693007">
        <w:rPr>
          <w:rFonts w:cs="Calibri"/>
          <w:b/>
        </w:rPr>
        <w:t>Istniejące podmioty ekonomii społecznej</w:t>
      </w:r>
      <w:r w:rsidRPr="00693007">
        <w:rPr>
          <w:rFonts w:cs="Calibri"/>
        </w:rPr>
        <w:t xml:space="preserve">, </w:t>
      </w:r>
      <w:r w:rsidRPr="00693007">
        <w:rPr>
          <w:rFonts w:cs="Calibri"/>
          <w:color w:val="000000"/>
        </w:rPr>
        <w:t xml:space="preserve">które w ramach projektu utworzą nowe miejsca pracy dla osób, </w:t>
      </w:r>
      <w:r w:rsidRPr="00693007">
        <w:rPr>
          <w:rFonts w:cs="Calibri"/>
        </w:rPr>
        <w:t>o których mowa w § 1 ust. 3</w:t>
      </w:r>
      <w:r>
        <w:rPr>
          <w:rFonts w:cs="Calibri"/>
        </w:rPr>
        <w:t xml:space="preserve"> powyżej</w:t>
      </w:r>
      <w:r w:rsidRPr="00693007">
        <w:rPr>
          <w:rFonts w:cs="Calibri"/>
        </w:rPr>
        <w:t xml:space="preserve">, </w:t>
      </w:r>
      <w:r w:rsidRPr="00693007">
        <w:rPr>
          <w:rFonts w:cs="Calibri"/>
          <w:b/>
        </w:rPr>
        <w:t>wyłącznie pod warunkiem przekształcenia tych podmiotów w przedsiębiorstwa społeczne</w:t>
      </w:r>
      <w:r w:rsidRPr="00693007">
        <w:rPr>
          <w:rFonts w:cs="Calibri"/>
        </w:rPr>
        <w:t xml:space="preserve">, </w:t>
      </w:r>
      <w:r w:rsidRPr="00693007">
        <w:rPr>
          <w:rFonts w:cs="Calibri"/>
          <w:color w:val="000000"/>
        </w:rPr>
        <w:t xml:space="preserve">z tym zastrzeżeniem, że przekształcenie w przedsiębiorstwo społeczne nastąpi nie później niż do zakończenia wsparcia pomostowego w formie finansowej </w:t>
      </w:r>
      <w:r w:rsidRPr="00693007">
        <w:rPr>
          <w:rFonts w:cs="Calibri"/>
          <w:b/>
          <w:color w:val="000000"/>
        </w:rPr>
        <w:t xml:space="preserve">(tworzenie nowych miejsc pracy w podmiotach ekonomii społecznej przekształcanych w przedsiębiorstwa społeczne). </w:t>
      </w:r>
    </w:p>
    <w:p w14:paraId="59B712E6" w14:textId="77777777" w:rsidR="00941F43" w:rsidRPr="00693007" w:rsidRDefault="00941F43" w:rsidP="00C15EF5">
      <w:pPr>
        <w:pStyle w:val="Tekstpodstawowy2"/>
        <w:numPr>
          <w:ilvl w:val="0"/>
          <w:numId w:val="24"/>
        </w:numPr>
        <w:spacing w:before="120" w:line="360" w:lineRule="auto"/>
        <w:ind w:left="357" w:hanging="357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93007">
        <w:rPr>
          <w:rFonts w:ascii="Calibri" w:hAnsi="Calibri" w:cs="Calibri"/>
          <w:b/>
          <w:sz w:val="22"/>
          <w:szCs w:val="22"/>
        </w:rPr>
        <w:t>Dotacja może zostać przyznana po spełnieniu niżej wymienionych wymogów:</w:t>
      </w:r>
    </w:p>
    <w:p w14:paraId="5F5CE44F" w14:textId="77777777" w:rsidR="00941F43" w:rsidRPr="00693007" w:rsidRDefault="00941F43" w:rsidP="00C21630">
      <w:pPr>
        <w:numPr>
          <w:ilvl w:val="0"/>
          <w:numId w:val="5"/>
        </w:numPr>
        <w:spacing w:before="120" w:after="120" w:line="360" w:lineRule="auto"/>
        <w:ind w:left="1105" w:hanging="425"/>
        <w:contextualSpacing/>
        <w:jc w:val="both"/>
        <w:rPr>
          <w:rFonts w:cs="Calibri"/>
        </w:rPr>
      </w:pPr>
      <w:r w:rsidRPr="00693007">
        <w:rPr>
          <w:rFonts w:cs="Calibri"/>
        </w:rPr>
        <w:t>zaliczenie bloku szkoleniowo</w:t>
      </w:r>
      <w:r>
        <w:rPr>
          <w:rFonts w:cs="Calibri"/>
        </w:rPr>
        <w:t>-</w:t>
      </w:r>
      <w:r w:rsidRPr="00693007">
        <w:rPr>
          <w:rFonts w:cs="Calibri"/>
        </w:rPr>
        <w:t>doradczego w</w:t>
      </w:r>
      <w:r>
        <w:rPr>
          <w:rFonts w:cs="Calibri"/>
        </w:rPr>
        <w:t xml:space="preserve"> wymiarze</w:t>
      </w:r>
      <w:r w:rsidRPr="00693007">
        <w:rPr>
          <w:rFonts w:cs="Calibri"/>
        </w:rPr>
        <w:t xml:space="preserve"> minimum 75%</w:t>
      </w:r>
      <w:r>
        <w:rPr>
          <w:rFonts w:cs="Calibri"/>
        </w:rPr>
        <w:t xml:space="preserve"> ścieżki wsparcia określonej przez Realizatora </w:t>
      </w:r>
      <w:r w:rsidRPr="00693007">
        <w:rPr>
          <w:rFonts w:cs="Calibri"/>
        </w:rPr>
        <w:t>– co zostało potwierdzone listami obecności w dziennikach szkoleń oraz kartami usług doradczych;</w:t>
      </w:r>
    </w:p>
    <w:p w14:paraId="09AF93FA" w14:textId="77777777" w:rsidR="00941F43" w:rsidRPr="00693007" w:rsidRDefault="00941F43" w:rsidP="00C21630">
      <w:pPr>
        <w:numPr>
          <w:ilvl w:val="0"/>
          <w:numId w:val="5"/>
        </w:numPr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złożenie w wyznaczonym terminie poprawnie wypełnionego i podpisanego </w:t>
      </w:r>
      <w:r w:rsidRPr="00693007">
        <w:rPr>
          <w:rFonts w:cs="Calibri"/>
          <w:b/>
        </w:rPr>
        <w:t xml:space="preserve">Wniosku </w:t>
      </w:r>
      <w:r w:rsidRPr="00693007">
        <w:rPr>
          <w:rFonts w:cs="Calibri"/>
          <w:b/>
        </w:rPr>
        <w:br/>
        <w:t xml:space="preserve">o udzielenie dotacji, </w:t>
      </w:r>
      <w:r w:rsidRPr="00693007">
        <w:rPr>
          <w:rFonts w:cs="Calibri"/>
        </w:rPr>
        <w:t>którego wzór stanowi</w:t>
      </w:r>
      <w:r w:rsidRPr="00693007">
        <w:rPr>
          <w:b/>
        </w:rPr>
        <w:t xml:space="preserve"> </w:t>
      </w:r>
      <w:r w:rsidRPr="00693007">
        <w:rPr>
          <w:rFonts w:cs="Calibri"/>
          <w:b/>
          <w:i/>
        </w:rPr>
        <w:t>Załącznik nr 1 do Regulaminu,</w:t>
      </w:r>
      <w:r w:rsidRPr="00693007">
        <w:rPr>
          <w:b/>
        </w:rPr>
        <w:t xml:space="preserve"> </w:t>
      </w:r>
      <w:r w:rsidRPr="00693007">
        <w:rPr>
          <w:rFonts w:cs="Calibri"/>
        </w:rPr>
        <w:t xml:space="preserve">w jednym oryginalnym egzemplarzu w formie papierowej oraz w wersji elektronicznej (edytowalnej), wraz z wymaganymi załącznikami oraz </w:t>
      </w:r>
      <w:r w:rsidRPr="00693007">
        <w:rPr>
          <w:rFonts w:cs="Calibri"/>
          <w:b/>
        </w:rPr>
        <w:t>dokumentami potwierdzającymi status na rynku pracy osób planowanych do zatrudnienia</w:t>
      </w:r>
      <w:r w:rsidRPr="00693007">
        <w:rPr>
          <w:rFonts w:cs="Calibri"/>
        </w:rPr>
        <w:t>;</w:t>
      </w:r>
    </w:p>
    <w:p w14:paraId="2FCC992A" w14:textId="77777777" w:rsidR="00941F43" w:rsidRPr="00693007" w:rsidRDefault="00941F43" w:rsidP="00C21630">
      <w:pPr>
        <w:numPr>
          <w:ilvl w:val="0"/>
          <w:numId w:val="5"/>
        </w:numPr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lastRenderedPageBreak/>
        <w:t xml:space="preserve">uzyskanie </w:t>
      </w:r>
      <w:r w:rsidRPr="00693007">
        <w:rPr>
          <w:rFonts w:cs="Calibri"/>
          <w:b/>
        </w:rPr>
        <w:t>pozytywnej oceny Komisji Oceny Wniosków</w:t>
      </w:r>
      <w:r w:rsidRPr="00693007">
        <w:rPr>
          <w:rFonts w:cs="Calibri"/>
        </w:rPr>
        <w:t xml:space="preserve"> (minimum 60%, tj. 72 pkt.) – z tym zastrzeżeniem, że w każdej z kategorii oceny oznaczonych cyfrą rzymską w § 6 ust. 15</w:t>
      </w:r>
      <w:r>
        <w:rPr>
          <w:rFonts w:cs="Calibri"/>
        </w:rPr>
        <w:t xml:space="preserve"> </w:t>
      </w:r>
      <w:r w:rsidRPr="00693007">
        <w:rPr>
          <w:rFonts w:cs="Calibri"/>
        </w:rPr>
        <w:t xml:space="preserve"> Regulaminu Wnioskodawca musi otrzymać minimum 60% punktów,</w:t>
      </w:r>
    </w:p>
    <w:p w14:paraId="571CB4B3" w14:textId="77777777" w:rsidR="00941F43" w:rsidRPr="00693007" w:rsidRDefault="00941F43" w:rsidP="00A773B2">
      <w:pPr>
        <w:numPr>
          <w:ilvl w:val="0"/>
          <w:numId w:val="5"/>
        </w:numPr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uzyskanie </w:t>
      </w:r>
      <w:r w:rsidRPr="00693007">
        <w:rPr>
          <w:rFonts w:cs="Calibri"/>
          <w:b/>
        </w:rPr>
        <w:t>pozytywnej pisemnej decyzji Realizatora</w:t>
      </w:r>
      <w:r w:rsidRPr="00693007">
        <w:rPr>
          <w:rFonts w:cs="Calibri"/>
        </w:rPr>
        <w:t xml:space="preserve"> o udzieleniu dotacji oraz zawarciu </w:t>
      </w:r>
      <w:r w:rsidRPr="00693007">
        <w:rPr>
          <w:rFonts w:cs="Calibri"/>
          <w:b/>
        </w:rPr>
        <w:t>Umowy o udzielenie dotacji.</w:t>
      </w:r>
      <w:r w:rsidRPr="00693007">
        <w:rPr>
          <w:rFonts w:cs="Calibri"/>
        </w:rPr>
        <w:t xml:space="preserve"> Decyzja Realizatora o udzieleniu dotacji nie jest decyzją administracyjną w rozumieniu art. 104 § 1 w związku z art. 1 pkt 1 ustawy z dnia 14 czerwca 1960 r. Kodeks postępowania administracyjnego.</w:t>
      </w:r>
    </w:p>
    <w:p w14:paraId="034D2C12" w14:textId="615DC7F7" w:rsidR="00941F43" w:rsidRPr="00693007" w:rsidRDefault="00941F43" w:rsidP="00C21630">
      <w:pPr>
        <w:numPr>
          <w:ilvl w:val="0"/>
          <w:numId w:val="5"/>
        </w:numPr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w przypadku nowego przedsiębiorstwa społecznego – zarejestrowaniu podmiotu zgodnie </w:t>
      </w:r>
      <w:r w:rsidRPr="00693007">
        <w:rPr>
          <w:rFonts w:cs="Calibri"/>
        </w:rPr>
        <w:br/>
        <w:t xml:space="preserve">z obowiązującymi przepisami prawa z siedzibą na terenie subregionu </w:t>
      </w:r>
      <w:r w:rsidR="008F213C">
        <w:rPr>
          <w:rFonts w:cs="Calibri"/>
        </w:rPr>
        <w:t>kaliskiego</w:t>
      </w:r>
      <w:r w:rsidR="008F213C" w:rsidRPr="00693007">
        <w:rPr>
          <w:rFonts w:cs="Calibri"/>
        </w:rPr>
        <w:t>;</w:t>
      </w:r>
    </w:p>
    <w:p w14:paraId="42A05760" w14:textId="5CB9DCF0" w:rsidR="00941F43" w:rsidRPr="00693007" w:rsidRDefault="00941F43" w:rsidP="00C21630">
      <w:pPr>
        <w:numPr>
          <w:ilvl w:val="0"/>
          <w:numId w:val="5"/>
        </w:numPr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w przypadku tworzenia nowego miejsca pracy w istniejącym przedsiębiorstwie społecznym – posiadania siedziby lub jednostki organizacyjnej na terenie subregionu </w:t>
      </w:r>
      <w:r w:rsidR="008F213C">
        <w:rPr>
          <w:rFonts w:cs="Calibri"/>
        </w:rPr>
        <w:t>kaliskiego</w:t>
      </w:r>
      <w:r w:rsidR="008F213C" w:rsidRPr="00693007">
        <w:rPr>
          <w:rFonts w:cs="Calibri"/>
        </w:rPr>
        <w:t>;</w:t>
      </w:r>
    </w:p>
    <w:p w14:paraId="1C44D77E" w14:textId="275A7D83" w:rsidR="00941F43" w:rsidRPr="00693007" w:rsidRDefault="00941F43" w:rsidP="00C60F8C">
      <w:pPr>
        <w:numPr>
          <w:ilvl w:val="0"/>
          <w:numId w:val="5"/>
        </w:numPr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 w przypadku podmiotu ekonomii społecznej, pod warunkiem przekształcenia tego podmiotu w przedsiębiorstwo społeczne – posiadania siedziby lub jednostki organizacyjnej na terenie subregionu </w:t>
      </w:r>
      <w:r w:rsidR="008F213C">
        <w:rPr>
          <w:rFonts w:cs="Calibri"/>
        </w:rPr>
        <w:t>kaliskiego</w:t>
      </w:r>
    </w:p>
    <w:p w14:paraId="180BD08C" w14:textId="77777777" w:rsidR="00941F43" w:rsidRPr="00375EB0" w:rsidRDefault="00941F43" w:rsidP="00290101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cs="Calibri"/>
        </w:rPr>
      </w:pPr>
      <w:r w:rsidRPr="00693007">
        <w:rPr>
          <w:rFonts w:cs="Calibri"/>
        </w:rPr>
        <w:t xml:space="preserve">Dotację w ramach projektu mogą otrzymać uczestnicy projektów realizowanych przez akredytowane przez </w:t>
      </w:r>
      <w:r w:rsidRPr="00290101">
        <w:rPr>
          <w:rFonts w:cs="Calibri"/>
        </w:rPr>
        <w:t>ministra właściwego do spraw zabezpieczenia społecznego</w:t>
      </w:r>
      <w:r w:rsidRPr="00AF7208">
        <w:rPr>
          <w:rFonts w:cs="Calibri"/>
        </w:rPr>
        <w:t xml:space="preserve"> Ośrodki W</w:t>
      </w:r>
      <w:r w:rsidRPr="00474BA6">
        <w:rPr>
          <w:rFonts w:cs="Calibri"/>
        </w:rPr>
        <w:t xml:space="preserve">sparcia Ekonomii Społecznej (OWES) z terenu województwa wielkopolskiego, po spełnieniu łącznie niżej wymienionych warunków: </w:t>
      </w:r>
    </w:p>
    <w:p w14:paraId="184C412F" w14:textId="77777777" w:rsidR="00941F43" w:rsidRPr="00693007" w:rsidRDefault="00941F43" w:rsidP="00AF0985">
      <w:pPr>
        <w:numPr>
          <w:ilvl w:val="0"/>
          <w:numId w:val="80"/>
        </w:numPr>
        <w:spacing w:before="120" w:after="120" w:line="360" w:lineRule="auto"/>
        <w:ind w:left="1037" w:hanging="357"/>
        <w:contextualSpacing/>
        <w:jc w:val="both"/>
        <w:rPr>
          <w:rFonts w:cs="Calibri"/>
        </w:rPr>
      </w:pPr>
      <w:r w:rsidRPr="00693007">
        <w:rPr>
          <w:rFonts w:cs="Calibri"/>
        </w:rPr>
        <w:t>zakwalifikowani do projektu,</w:t>
      </w:r>
    </w:p>
    <w:p w14:paraId="406D7600" w14:textId="77777777" w:rsidR="00941F43" w:rsidRPr="00693007" w:rsidRDefault="00941F43" w:rsidP="00AF0985">
      <w:pPr>
        <w:numPr>
          <w:ilvl w:val="0"/>
          <w:numId w:val="80"/>
        </w:numPr>
        <w:spacing w:before="120" w:after="120" w:line="360" w:lineRule="auto"/>
        <w:ind w:left="1037" w:hanging="357"/>
        <w:contextualSpacing/>
        <w:jc w:val="both"/>
        <w:rPr>
          <w:rFonts w:cs="Calibri"/>
        </w:rPr>
      </w:pPr>
      <w:r w:rsidRPr="00693007">
        <w:rPr>
          <w:rFonts w:cs="Calibri"/>
        </w:rPr>
        <w:t>spełniający warunki wskazane w ust. 1,</w:t>
      </w:r>
    </w:p>
    <w:p w14:paraId="4254B43E" w14:textId="77777777" w:rsidR="00941F43" w:rsidRPr="00693007" w:rsidRDefault="00941F43" w:rsidP="00AF0985">
      <w:pPr>
        <w:numPr>
          <w:ilvl w:val="0"/>
          <w:numId w:val="80"/>
        </w:numPr>
        <w:spacing w:before="120" w:after="120" w:line="360" w:lineRule="auto"/>
        <w:ind w:left="1037" w:hanging="357"/>
        <w:contextualSpacing/>
        <w:jc w:val="both"/>
        <w:rPr>
          <w:rFonts w:cs="Calibri"/>
          <w:i/>
        </w:rPr>
      </w:pPr>
      <w:r w:rsidRPr="00693007">
        <w:rPr>
          <w:rFonts w:cs="Calibri"/>
        </w:rPr>
        <w:t>spełniający warunki określone w ust. 2 lit. a, a warunki te zostały spełnione w ramach jednego z projektów OWES z terenu województwa wielkopolskiego l</w:t>
      </w:r>
      <w:r>
        <w:rPr>
          <w:rFonts w:cs="Calibri"/>
        </w:rPr>
        <w:t xml:space="preserve">ub realizatorów </w:t>
      </w:r>
      <w:r w:rsidR="00625B48">
        <w:rPr>
          <w:rFonts w:cs="Calibri"/>
        </w:rPr>
        <w:t xml:space="preserve">w </w:t>
      </w:r>
      <w:r w:rsidRPr="00693007">
        <w:rPr>
          <w:rFonts w:cs="Calibri"/>
        </w:rPr>
        <w:t xml:space="preserve">ramach </w:t>
      </w:r>
      <w:r w:rsidRPr="00693007">
        <w:rPr>
          <w:rFonts w:cs="Calibri"/>
          <w:i/>
        </w:rPr>
        <w:t xml:space="preserve">działania 7.2.2 </w:t>
      </w:r>
      <w:r w:rsidRPr="00693007">
        <w:rPr>
          <w:rFonts w:cs="Calibri"/>
          <w:i/>
          <w:color w:val="000000"/>
          <w:lang w:eastAsia="pl-PL"/>
        </w:rPr>
        <w:t>w ramach Programu Operacyjnego Kapitał Ludzki, Priorytet VII Promocja integracji społecznej, Działanie 7.2 Przeciwdziałanie wykluczeniu i wzmocnienie sektora ekonomii społecznej</w:t>
      </w:r>
      <w:r w:rsidRPr="00693007">
        <w:rPr>
          <w:rFonts w:cs="Calibri"/>
          <w:color w:val="000000"/>
          <w:lang w:eastAsia="pl-PL"/>
        </w:rPr>
        <w:t xml:space="preserve">, </w:t>
      </w:r>
      <w:r w:rsidRPr="00693007">
        <w:rPr>
          <w:rFonts w:cs="Calibri"/>
          <w:i/>
          <w:color w:val="000000"/>
          <w:lang w:eastAsia="pl-PL"/>
        </w:rPr>
        <w:t>Poddziałanie 7.2.2 Wspieranie ekonomii społecznej</w:t>
      </w:r>
      <w:r w:rsidRPr="00693007">
        <w:rPr>
          <w:rFonts w:cs="Calibri"/>
          <w:color w:val="000000"/>
          <w:lang w:eastAsia="pl-PL"/>
        </w:rPr>
        <w:t xml:space="preserve"> lub </w:t>
      </w:r>
      <w:r w:rsidRPr="00693007">
        <w:rPr>
          <w:rFonts w:cs="Calibri"/>
        </w:rPr>
        <w:t xml:space="preserve">w ramach </w:t>
      </w:r>
      <w:r w:rsidRPr="00693007">
        <w:rPr>
          <w:rFonts w:cs="Calibri"/>
          <w:i/>
        </w:rPr>
        <w:t>Wielkopolskiego Regionalnego Programu Operacyjnego na lata 2014 – 2020 Oś Priorytetowa 7 Włączenie społeczne Działanie 7.3 Ekonomia społeczna Poddziałanie 7.3.2 Ekonomia społeczna – projekty konkursowe</w:t>
      </w:r>
      <w:r w:rsidRPr="00693007">
        <w:rPr>
          <w:rFonts w:cs="Calibri"/>
          <w:i/>
          <w:color w:val="000000"/>
          <w:lang w:eastAsia="pl-PL"/>
        </w:rPr>
        <w:t>.</w:t>
      </w:r>
    </w:p>
    <w:p w14:paraId="46938AFC" w14:textId="77777777" w:rsidR="00941F43" w:rsidRPr="00693007" w:rsidRDefault="00941F43" w:rsidP="007A1867">
      <w:pPr>
        <w:numPr>
          <w:ilvl w:val="0"/>
          <w:numId w:val="24"/>
        </w:numPr>
        <w:spacing w:before="120" w:after="120" w:line="360" w:lineRule="auto"/>
        <w:ind w:left="357" w:hanging="357"/>
        <w:contextualSpacing/>
        <w:jc w:val="both"/>
        <w:rPr>
          <w:rFonts w:cs="Calibri"/>
          <w:lang w:eastAsia="pl-PL"/>
        </w:rPr>
      </w:pPr>
      <w:r w:rsidRPr="00693007">
        <w:rPr>
          <w:rFonts w:cs="Calibri"/>
          <w:lang w:eastAsia="pl-PL"/>
        </w:rPr>
        <w:t xml:space="preserve">W przypadku wskazanym w ust. 3, Realizator może podjąć decyzję o uznaniu dokumentów poświadczających spełnienie warunków określonych w ust. 2 lit. a i może włączyć uczestnika </w:t>
      </w:r>
      <w:r w:rsidRPr="00693007">
        <w:rPr>
          <w:rFonts w:cs="Calibri"/>
          <w:lang w:eastAsia="pl-PL"/>
        </w:rPr>
        <w:br/>
      </w:r>
      <w:r w:rsidRPr="00693007">
        <w:rPr>
          <w:rFonts w:cs="Calibri"/>
          <w:lang w:eastAsia="pl-PL"/>
        </w:rPr>
        <w:lastRenderedPageBreak/>
        <w:t xml:space="preserve">do projektu na etapie składania wniosków o udzielenie dotacji. Zapisy niniejszego ustępu stosuje </w:t>
      </w:r>
      <w:r w:rsidRPr="00693007">
        <w:rPr>
          <w:rFonts w:cs="Calibri"/>
          <w:lang w:eastAsia="pl-PL"/>
        </w:rPr>
        <w:br/>
        <w:t xml:space="preserve">się odpowiednio do zasad przyznawania wsparcia pomostowego. </w:t>
      </w:r>
    </w:p>
    <w:p w14:paraId="2547C4EF" w14:textId="77777777" w:rsidR="00941F43" w:rsidRPr="00693007" w:rsidRDefault="00941F43" w:rsidP="007A1867">
      <w:pPr>
        <w:numPr>
          <w:ilvl w:val="0"/>
          <w:numId w:val="24"/>
        </w:numPr>
        <w:spacing w:before="120" w:after="120" w:line="360" w:lineRule="auto"/>
        <w:ind w:left="357" w:hanging="357"/>
        <w:contextualSpacing/>
        <w:jc w:val="both"/>
        <w:rPr>
          <w:rFonts w:cs="Calibri"/>
          <w:lang w:eastAsia="pl-PL"/>
        </w:rPr>
      </w:pPr>
      <w:r w:rsidRPr="00693007">
        <w:rPr>
          <w:rFonts w:cs="Calibri"/>
          <w:lang w:eastAsia="pl-PL"/>
        </w:rPr>
        <w:t>W spra</w:t>
      </w:r>
      <w:r>
        <w:rPr>
          <w:rFonts w:cs="Calibri"/>
          <w:lang w:eastAsia="pl-PL"/>
        </w:rPr>
        <w:t xml:space="preserve">wach nieuregulowanych ust. 3 –4 </w:t>
      </w:r>
      <w:r w:rsidRPr="00693007">
        <w:rPr>
          <w:rFonts w:cs="Calibri"/>
          <w:lang w:eastAsia="pl-PL"/>
        </w:rPr>
        <w:t xml:space="preserve"> zastosowanie mają pozostałe zapisy Regulaminu.</w:t>
      </w:r>
    </w:p>
    <w:p w14:paraId="4D5AC111" w14:textId="77777777" w:rsidR="00941F43" w:rsidRPr="00693007" w:rsidRDefault="00941F43" w:rsidP="00C21630">
      <w:pPr>
        <w:spacing w:before="120" w:after="120" w:line="360" w:lineRule="auto"/>
        <w:contextualSpacing/>
        <w:jc w:val="both"/>
      </w:pPr>
    </w:p>
    <w:p w14:paraId="2DAD8484" w14:textId="77777777" w:rsidR="00941F43" w:rsidRPr="00693007" w:rsidRDefault="00941F43" w:rsidP="00C60F8C">
      <w:pPr>
        <w:shd w:val="clear" w:color="auto" w:fill="A6A6A6"/>
        <w:tabs>
          <w:tab w:val="left" w:pos="1080"/>
        </w:tabs>
        <w:spacing w:before="120" w:after="120" w:line="360" w:lineRule="auto"/>
        <w:ind w:firstLine="6"/>
        <w:contextualSpacing/>
        <w:jc w:val="center"/>
        <w:rPr>
          <w:rFonts w:cs="Calibri"/>
          <w:b/>
          <w:bCs/>
          <w:color w:val="000000"/>
        </w:rPr>
      </w:pPr>
    </w:p>
    <w:p w14:paraId="74C17F89" w14:textId="77777777" w:rsidR="00941F43" w:rsidRPr="00693007" w:rsidRDefault="00941F43" w:rsidP="00C21630">
      <w:pPr>
        <w:shd w:val="clear" w:color="auto" w:fill="A6A6A6"/>
        <w:tabs>
          <w:tab w:val="left" w:pos="1080"/>
        </w:tabs>
        <w:spacing w:before="120" w:after="120" w:line="360" w:lineRule="auto"/>
        <w:ind w:firstLine="6"/>
        <w:contextualSpacing/>
        <w:jc w:val="center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>§ 4</w:t>
      </w:r>
    </w:p>
    <w:p w14:paraId="3E46A4D4" w14:textId="77777777" w:rsidR="00941F43" w:rsidRPr="00693007" w:rsidRDefault="00941F43" w:rsidP="00C21630">
      <w:pPr>
        <w:shd w:val="clear" w:color="auto" w:fill="A6A6A6"/>
        <w:tabs>
          <w:tab w:val="left" w:pos="1080"/>
        </w:tabs>
        <w:spacing w:before="120" w:after="120" w:line="360" w:lineRule="auto"/>
        <w:ind w:firstLine="6"/>
        <w:contextualSpacing/>
        <w:jc w:val="center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>Dotacja – zasady ogólne</w:t>
      </w:r>
    </w:p>
    <w:p w14:paraId="372E2ECF" w14:textId="77777777" w:rsidR="00941F43" w:rsidRPr="00693007" w:rsidRDefault="00941F43" w:rsidP="007C5C40">
      <w:pPr>
        <w:pStyle w:val="Tekstpodstawowy2"/>
        <w:tabs>
          <w:tab w:val="left" w:pos="426"/>
        </w:tabs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01C69438" w14:textId="77777777" w:rsidR="00941F43" w:rsidRPr="00693007" w:rsidRDefault="00941F43" w:rsidP="00C15EF5">
      <w:pPr>
        <w:numPr>
          <w:ilvl w:val="0"/>
          <w:numId w:val="48"/>
        </w:numPr>
        <w:spacing w:before="120" w:after="120" w:line="360" w:lineRule="auto"/>
        <w:ind w:left="426"/>
        <w:contextualSpacing/>
        <w:jc w:val="both"/>
        <w:rPr>
          <w:rFonts w:cs="Calibri"/>
          <w:lang w:eastAsia="pl-PL"/>
        </w:rPr>
      </w:pPr>
      <w:r w:rsidRPr="00693007">
        <w:rPr>
          <w:rFonts w:cs="Calibri"/>
          <w:lang w:eastAsia="pl-PL"/>
        </w:rPr>
        <w:t>Dotacja</w:t>
      </w:r>
      <w:r w:rsidRPr="00693007">
        <w:t xml:space="preserve"> jest </w:t>
      </w:r>
      <w:r w:rsidRPr="00693007">
        <w:rPr>
          <w:rFonts w:cs="Calibri"/>
          <w:lang w:eastAsia="pl-PL"/>
        </w:rPr>
        <w:t>przeznaczana</w:t>
      </w:r>
      <w:r w:rsidRPr="00693007">
        <w:t xml:space="preserve"> na pokrycie wydatków niezbędnych do rozpoczęcia lub prowadzenia działalności w ramach</w:t>
      </w:r>
      <w:r w:rsidRPr="00693007">
        <w:rPr>
          <w:rFonts w:cs="Calibri"/>
          <w:lang w:eastAsia="pl-PL"/>
        </w:rPr>
        <w:t>:</w:t>
      </w:r>
    </w:p>
    <w:p w14:paraId="3A30D3BA" w14:textId="77777777" w:rsidR="00941F43" w:rsidRPr="00693007" w:rsidRDefault="00941F43" w:rsidP="00C15EF5">
      <w:pPr>
        <w:pStyle w:val="Tekstpodstawowy2"/>
        <w:numPr>
          <w:ilvl w:val="0"/>
          <w:numId w:val="49"/>
        </w:numPr>
        <w:tabs>
          <w:tab w:val="left" w:pos="426"/>
        </w:tabs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>przedsiębiorstwa społecznego w związku z utworzeniem miejsca pracy;</w:t>
      </w:r>
    </w:p>
    <w:p w14:paraId="7E3766ED" w14:textId="77777777" w:rsidR="00941F43" w:rsidRPr="00693007" w:rsidRDefault="00941F43" w:rsidP="00C15EF5">
      <w:pPr>
        <w:pStyle w:val="Tekstpodstawowy2"/>
        <w:numPr>
          <w:ilvl w:val="0"/>
          <w:numId w:val="49"/>
        </w:numPr>
        <w:tabs>
          <w:tab w:val="left" w:pos="426"/>
        </w:tabs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>PES</w:t>
      </w:r>
      <w:r w:rsidRPr="00693007">
        <w:rPr>
          <w:rFonts w:ascii="Calibri" w:hAnsi="Calibri"/>
          <w:sz w:val="22"/>
        </w:rPr>
        <w:t xml:space="preserve"> w związku z przekształceniem podmiotu w przedsiębiorstwo społeczne i utworzeniem miejsc pracy</w:t>
      </w:r>
      <w:r w:rsidRPr="00693007">
        <w:rPr>
          <w:rFonts w:ascii="Calibri" w:hAnsi="Calibri" w:cs="Calibri"/>
          <w:sz w:val="22"/>
          <w:szCs w:val="22"/>
        </w:rPr>
        <w:t>.</w:t>
      </w:r>
    </w:p>
    <w:p w14:paraId="2E749992" w14:textId="77777777" w:rsidR="00941F43" w:rsidRPr="00693007" w:rsidRDefault="00941F43" w:rsidP="00C15EF5">
      <w:pPr>
        <w:pStyle w:val="Tekstpodstawowy2"/>
        <w:numPr>
          <w:ilvl w:val="0"/>
          <w:numId w:val="48"/>
        </w:numPr>
        <w:tabs>
          <w:tab w:val="left" w:pos="426"/>
        </w:tabs>
        <w:spacing w:before="12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Realizator informuje uczestników projektu o planowanym terminie składania wniosków </w:t>
      </w:r>
      <w:r w:rsidRPr="00693007">
        <w:rPr>
          <w:rFonts w:ascii="Calibri" w:hAnsi="Calibri" w:cs="Calibri"/>
          <w:sz w:val="22"/>
          <w:szCs w:val="22"/>
        </w:rPr>
        <w:br/>
        <w:t>o udzielenie dotacji poprzez zamieszczenie informacji na stronie internetowej projektu, w miejscu publicznie dostępnym w swojej siedzibie oraz w sposób zwyczajowo przyjęty</w:t>
      </w:r>
      <w:r>
        <w:rPr>
          <w:rFonts w:ascii="Calibri" w:hAnsi="Calibri" w:cs="Calibri"/>
          <w:sz w:val="22"/>
          <w:szCs w:val="22"/>
        </w:rPr>
        <w:t>.</w:t>
      </w:r>
      <w:r w:rsidRPr="00693007">
        <w:rPr>
          <w:rFonts w:ascii="Calibri" w:hAnsi="Calibri" w:cs="Calibri"/>
          <w:sz w:val="22"/>
          <w:szCs w:val="22"/>
        </w:rPr>
        <w:t xml:space="preserve"> </w:t>
      </w:r>
    </w:p>
    <w:p w14:paraId="4A343919" w14:textId="77777777" w:rsidR="00941F43" w:rsidRPr="00693007" w:rsidRDefault="00941F43" w:rsidP="00C15EF5">
      <w:pPr>
        <w:pStyle w:val="Tekstpodstawowy2"/>
        <w:numPr>
          <w:ilvl w:val="0"/>
          <w:numId w:val="48"/>
        </w:numPr>
        <w:tabs>
          <w:tab w:val="left" w:pos="426"/>
        </w:tabs>
        <w:spacing w:before="12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Ogłoszenie zawiera m.in. termin rozpoczęcia i zakończenia naboru, który nie może być krótszy </w:t>
      </w:r>
      <w:r w:rsidRPr="00693007">
        <w:rPr>
          <w:rFonts w:ascii="Calibri" w:hAnsi="Calibri" w:cs="Calibri"/>
          <w:sz w:val="22"/>
          <w:szCs w:val="22"/>
        </w:rPr>
        <w:br/>
        <w:t>niż 10 dni, miejsce przyjmowania dokumentów oraz form</w:t>
      </w:r>
      <w:r>
        <w:rPr>
          <w:rFonts w:ascii="Calibri" w:hAnsi="Calibri" w:cs="Calibri"/>
          <w:sz w:val="22"/>
          <w:szCs w:val="22"/>
        </w:rPr>
        <w:t>ę</w:t>
      </w:r>
      <w:r w:rsidRPr="00693007">
        <w:rPr>
          <w:rFonts w:ascii="Calibri" w:hAnsi="Calibri" w:cs="Calibri"/>
          <w:sz w:val="22"/>
          <w:szCs w:val="22"/>
        </w:rPr>
        <w:t xml:space="preserve"> składania wniosków. </w:t>
      </w:r>
    </w:p>
    <w:p w14:paraId="507F63B9" w14:textId="77777777" w:rsidR="00941F43" w:rsidRPr="00C77EBA" w:rsidRDefault="00941F43" w:rsidP="00C15EF5">
      <w:pPr>
        <w:pStyle w:val="Tekstpodstawowy2"/>
        <w:numPr>
          <w:ilvl w:val="0"/>
          <w:numId w:val="48"/>
        </w:numPr>
        <w:tabs>
          <w:tab w:val="left" w:pos="426"/>
        </w:tabs>
        <w:spacing w:before="12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77EBA">
        <w:rPr>
          <w:rFonts w:ascii="Calibri" w:hAnsi="Calibri" w:cs="Calibri"/>
          <w:b/>
          <w:sz w:val="22"/>
          <w:szCs w:val="22"/>
        </w:rPr>
        <w:t>Maksymalna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77EBA">
        <w:rPr>
          <w:rFonts w:ascii="Calibri" w:hAnsi="Calibri" w:cs="Calibri"/>
          <w:b/>
          <w:sz w:val="22"/>
          <w:szCs w:val="22"/>
        </w:rPr>
        <w:t>kwota</w:t>
      </w:r>
      <w:r w:rsidRPr="00C77EBA">
        <w:rPr>
          <w:rFonts w:ascii="Calibri" w:hAnsi="Calibri"/>
          <w:sz w:val="22"/>
        </w:rPr>
        <w:t xml:space="preserve"> </w:t>
      </w:r>
      <w:r w:rsidRPr="00C77EBA">
        <w:rPr>
          <w:rFonts w:ascii="Calibri" w:hAnsi="Calibri" w:cs="Calibri"/>
          <w:b/>
          <w:sz w:val="22"/>
          <w:szCs w:val="22"/>
        </w:rPr>
        <w:t xml:space="preserve">dotacji </w:t>
      </w:r>
      <w:r>
        <w:rPr>
          <w:rFonts w:ascii="Calibri" w:hAnsi="Calibri" w:cs="Calibri"/>
          <w:b/>
          <w:sz w:val="22"/>
          <w:szCs w:val="22"/>
        </w:rPr>
        <w:t xml:space="preserve">brutto </w:t>
      </w:r>
      <w:r w:rsidRPr="00C77EBA">
        <w:rPr>
          <w:rFonts w:ascii="Calibri" w:hAnsi="Calibri" w:cs="Calibri"/>
          <w:b/>
          <w:sz w:val="22"/>
          <w:szCs w:val="22"/>
        </w:rPr>
        <w:t xml:space="preserve">na utworzenie jednego nowego miejsca pracy </w:t>
      </w:r>
      <w:r w:rsidRPr="00C77EBA">
        <w:rPr>
          <w:rFonts w:ascii="Calibri" w:hAnsi="Calibri" w:cs="Calibri"/>
          <w:sz w:val="22"/>
          <w:szCs w:val="22"/>
        </w:rPr>
        <w:t>dla osób wskazanych w § 1 ust. 3 w przedsiębiorstwie społecznym bądź podmiocie ekonomii społecznej, wyłącznie pod warunkiem przekształcenia w przedsiębiorstwo społeczne, która może zostać udzielona i wypłacona przez Realizatora</w:t>
      </w:r>
      <w:r>
        <w:rPr>
          <w:rFonts w:ascii="Calibri" w:hAnsi="Calibri" w:cs="Calibri"/>
          <w:sz w:val="22"/>
          <w:szCs w:val="22"/>
        </w:rPr>
        <w:t>,</w:t>
      </w:r>
      <w:r w:rsidRPr="00C77EBA">
        <w:rPr>
          <w:rFonts w:ascii="Calibri" w:hAnsi="Calibri" w:cs="Calibri"/>
          <w:sz w:val="22"/>
          <w:szCs w:val="22"/>
        </w:rPr>
        <w:t xml:space="preserve"> </w:t>
      </w:r>
      <w:r w:rsidRPr="00C77EBA" w:rsidDel="004F6D10">
        <w:rPr>
          <w:rFonts w:ascii="Calibri" w:hAnsi="Calibri" w:cs="Calibri"/>
          <w:sz w:val="22"/>
          <w:szCs w:val="22"/>
        </w:rPr>
        <w:t xml:space="preserve">nie </w:t>
      </w:r>
      <w:r w:rsidRPr="00C77EBA">
        <w:rPr>
          <w:rFonts w:ascii="Calibri" w:hAnsi="Calibri" w:cs="Calibri"/>
          <w:sz w:val="22"/>
          <w:szCs w:val="22"/>
        </w:rPr>
        <w:t xml:space="preserve">przekracza </w:t>
      </w:r>
      <w:r w:rsidRPr="00C77EBA" w:rsidDel="004F6D10">
        <w:rPr>
          <w:rFonts w:ascii="Calibri" w:hAnsi="Calibri" w:cs="Calibri"/>
          <w:sz w:val="22"/>
          <w:szCs w:val="22"/>
        </w:rPr>
        <w:t>sz</w:t>
      </w:r>
      <w:r w:rsidRPr="00C77EBA">
        <w:rPr>
          <w:rFonts w:ascii="Calibri" w:hAnsi="Calibri" w:cs="Calibri"/>
          <w:sz w:val="22"/>
          <w:szCs w:val="22"/>
        </w:rPr>
        <w:t xml:space="preserve">eściokrotności przeciętnego </w:t>
      </w:r>
      <w:r w:rsidRPr="00C77EBA" w:rsidDel="004F6D10">
        <w:rPr>
          <w:rFonts w:ascii="Calibri" w:hAnsi="Calibri" w:cs="Calibri"/>
          <w:sz w:val="22"/>
          <w:szCs w:val="22"/>
        </w:rPr>
        <w:t xml:space="preserve">wynagrodzenia w rozumieniu art. 2 ust. 1 pkt 28 ustawy z dnia 20 kwietnia 2004 r. o promocji zatrudnienia i instytucjach rynku </w:t>
      </w:r>
      <w:r w:rsidRPr="000D4284" w:rsidDel="004F6D10">
        <w:rPr>
          <w:rFonts w:ascii="Calibri" w:hAnsi="Calibri" w:cs="Calibri"/>
          <w:sz w:val="22"/>
          <w:szCs w:val="22"/>
        </w:rPr>
        <w:t>pracy</w:t>
      </w:r>
      <w:r w:rsidRPr="000D4284">
        <w:rPr>
          <w:rFonts w:ascii="Calibri" w:hAnsi="Calibri" w:cs="Calibri"/>
          <w:sz w:val="22"/>
          <w:szCs w:val="22"/>
        </w:rPr>
        <w:t xml:space="preserve"> .</w:t>
      </w:r>
    </w:p>
    <w:p w14:paraId="4221A2C6" w14:textId="77777777" w:rsidR="00941F43" w:rsidRDefault="00941F43" w:rsidP="000D4284">
      <w:pPr>
        <w:pStyle w:val="Tekstpodstawowy2"/>
        <w:numPr>
          <w:ilvl w:val="0"/>
          <w:numId w:val="48"/>
        </w:numPr>
        <w:spacing w:before="12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77EBA">
        <w:rPr>
          <w:rFonts w:ascii="Calibri" w:hAnsi="Calibri" w:cs="Calibri"/>
          <w:b/>
          <w:sz w:val="22"/>
          <w:szCs w:val="22"/>
        </w:rPr>
        <w:t xml:space="preserve">Jednemu przedsiębiorstwu społecznemu może zostać udzielona i wypłacona przez Realizatora </w:t>
      </w:r>
      <w:r>
        <w:rPr>
          <w:rFonts w:ascii="Calibri" w:hAnsi="Calibri" w:cs="Calibri"/>
          <w:b/>
          <w:sz w:val="22"/>
          <w:szCs w:val="22"/>
        </w:rPr>
        <w:t xml:space="preserve">maksymalnie </w:t>
      </w:r>
      <w:r w:rsidRPr="00C77EBA">
        <w:rPr>
          <w:rFonts w:ascii="Calibri" w:hAnsi="Calibri" w:cs="Calibri"/>
          <w:sz w:val="22"/>
          <w:szCs w:val="22"/>
        </w:rPr>
        <w:t>sześćdziesięciokrotność przeciętnego wynagrodzenia w rozumieniu art. 2 ust. 1 pkt 28 ustawy z dnia 20 kwietnia 2004 r. o promocji zatrudnienia i instytucjach rynku pracy</w:t>
      </w:r>
      <w:r>
        <w:rPr>
          <w:rFonts w:ascii="Calibri" w:hAnsi="Calibri" w:cs="Calibri"/>
          <w:sz w:val="22"/>
          <w:szCs w:val="22"/>
        </w:rPr>
        <w:t xml:space="preserve">, pomniejszona </w:t>
      </w:r>
      <w:r>
        <w:rPr>
          <w:rFonts w:ascii="Calibri" w:hAnsi="Calibri" w:cs="Calibri"/>
          <w:sz w:val="22"/>
          <w:szCs w:val="22"/>
        </w:rPr>
        <w:br/>
        <w:t>o wartość podatku VAT wykazaną w Biznesplanie</w:t>
      </w:r>
      <w:r w:rsidRPr="00C77EBA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F6E555B" w14:textId="77777777" w:rsidR="00941F43" w:rsidRPr="00C77EBA" w:rsidRDefault="00941F43" w:rsidP="00C15EF5">
      <w:pPr>
        <w:pStyle w:val="Tekstpodstawowy2"/>
        <w:numPr>
          <w:ilvl w:val="0"/>
          <w:numId w:val="50"/>
        </w:numPr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7EBA">
        <w:rPr>
          <w:rFonts w:ascii="Calibri" w:hAnsi="Calibri" w:cs="Calibri"/>
          <w:sz w:val="22"/>
          <w:szCs w:val="22"/>
        </w:rPr>
        <w:t xml:space="preserve">przy tworzeniu PS lub przekształceniu PES w PS, w związku z utworzeniem miejsc pracy dla osób, o których mowa w </w:t>
      </w:r>
      <w:bookmarkStart w:id="28" w:name="_Hlk525328807"/>
      <w:r w:rsidRPr="00C77EBA">
        <w:rPr>
          <w:rFonts w:ascii="Calibri" w:hAnsi="Calibri" w:cs="Calibri"/>
          <w:sz w:val="22"/>
          <w:szCs w:val="22"/>
        </w:rPr>
        <w:t>§ 1 ust. 3</w:t>
      </w:r>
      <w:bookmarkEnd w:id="28"/>
      <w:r w:rsidRPr="00C77EBA">
        <w:rPr>
          <w:rFonts w:ascii="Calibri" w:hAnsi="Calibri" w:cs="Calibri"/>
          <w:sz w:val="22"/>
          <w:szCs w:val="22"/>
        </w:rPr>
        <w:t>, lub</w:t>
      </w:r>
    </w:p>
    <w:p w14:paraId="66CD4C36" w14:textId="77777777" w:rsidR="00941F43" w:rsidRPr="00C77EBA" w:rsidRDefault="00941F43" w:rsidP="00C15EF5">
      <w:pPr>
        <w:pStyle w:val="Tekstpodstawowy2"/>
        <w:numPr>
          <w:ilvl w:val="0"/>
          <w:numId w:val="50"/>
        </w:numPr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7EBA">
        <w:rPr>
          <w:rFonts w:ascii="Calibri" w:hAnsi="Calibri" w:cs="Calibri"/>
          <w:sz w:val="22"/>
          <w:szCs w:val="22"/>
        </w:rPr>
        <w:lastRenderedPageBreak/>
        <w:t xml:space="preserve">na stworzenie miejsc pracy dla osób, o których mowa § 1 ust. 3, w istniejących PS </w:t>
      </w:r>
      <w:r w:rsidRPr="00C77EBA">
        <w:rPr>
          <w:rFonts w:ascii="Calibri" w:hAnsi="Calibri" w:cs="Calibri"/>
          <w:sz w:val="22"/>
          <w:szCs w:val="22"/>
        </w:rPr>
        <w:br/>
        <w:t>w okresie trwałości miejsc pracy oraz trwałości PS, zaś po upływie tego okresu PS może ponownie uzyskać dotacje na utworzenie miejsc pracy w wysokości, o której mowa powyżej.</w:t>
      </w:r>
    </w:p>
    <w:p w14:paraId="6CF1B0BF" w14:textId="4F8C85E0" w:rsidR="00941F43" w:rsidRPr="00693007" w:rsidRDefault="00941F43" w:rsidP="00C15EF5">
      <w:pPr>
        <w:pStyle w:val="Akapitzlist"/>
        <w:numPr>
          <w:ilvl w:val="0"/>
          <w:numId w:val="48"/>
        </w:numPr>
        <w:spacing w:before="120" w:after="120" w:line="360" w:lineRule="auto"/>
        <w:ind w:left="426"/>
        <w:jc w:val="both"/>
        <w:rPr>
          <w:rFonts w:cs="Calibri"/>
        </w:rPr>
      </w:pPr>
      <w:r w:rsidRPr="00693007">
        <w:rPr>
          <w:rFonts w:cs="Calibri"/>
          <w:b/>
        </w:rPr>
        <w:t xml:space="preserve">Realizator </w:t>
      </w:r>
      <w:r w:rsidRPr="00693007">
        <w:rPr>
          <w:rFonts w:cs="Calibri"/>
        </w:rPr>
        <w:t xml:space="preserve">przewiduje w ramach niniejszego działania utworzenie minimalnie </w:t>
      </w:r>
      <w:r w:rsidR="008F213C">
        <w:rPr>
          <w:rFonts w:cs="Calibri"/>
        </w:rPr>
        <w:t>124</w:t>
      </w:r>
      <w:r w:rsidR="008F213C" w:rsidRPr="00693007">
        <w:rPr>
          <w:rFonts w:cs="Calibri"/>
        </w:rPr>
        <w:t xml:space="preserve"> </w:t>
      </w:r>
      <w:r w:rsidRPr="00693007">
        <w:rPr>
          <w:rFonts w:cs="Calibri"/>
        </w:rPr>
        <w:t xml:space="preserve">nowych miejsc pracy w PS/PES. </w:t>
      </w:r>
    </w:p>
    <w:p w14:paraId="0F167644" w14:textId="77777777" w:rsidR="00941F43" w:rsidRPr="00693007" w:rsidRDefault="00941F43" w:rsidP="00C15EF5">
      <w:pPr>
        <w:pStyle w:val="Akapitzlist"/>
        <w:numPr>
          <w:ilvl w:val="0"/>
          <w:numId w:val="48"/>
        </w:numPr>
        <w:spacing w:before="120" w:after="120" w:line="360" w:lineRule="auto"/>
        <w:ind w:left="426"/>
        <w:jc w:val="both"/>
        <w:rPr>
          <w:rFonts w:cs="Calibri"/>
        </w:rPr>
      </w:pPr>
      <w:r w:rsidRPr="00693007">
        <w:rPr>
          <w:rFonts w:cs="Calibri"/>
        </w:rPr>
        <w:t xml:space="preserve">Dotacja przeznaczana jest na </w:t>
      </w:r>
      <w:r w:rsidRPr="00693007">
        <w:rPr>
          <w:rFonts w:cs="Calibri"/>
          <w:b/>
        </w:rPr>
        <w:t>sfinansowanie wydatków niezbędnych</w:t>
      </w:r>
      <w:r w:rsidRPr="00693007">
        <w:rPr>
          <w:rFonts w:cs="Calibri"/>
        </w:rPr>
        <w:t xml:space="preserve"> do </w:t>
      </w:r>
      <w:r w:rsidRPr="00693007">
        <w:rPr>
          <w:rFonts w:cs="Calibri"/>
          <w:b/>
        </w:rPr>
        <w:t>rozpoczęcia lub prowadzenia działalności</w:t>
      </w:r>
      <w:r w:rsidRPr="00693007">
        <w:rPr>
          <w:rFonts w:cs="Calibri"/>
        </w:rPr>
        <w:t xml:space="preserve"> w ramach przedsiębiorstwa społecznego, w szczególności:</w:t>
      </w:r>
    </w:p>
    <w:p w14:paraId="6BC3D150" w14:textId="77777777" w:rsidR="00941F43" w:rsidRPr="00693007" w:rsidRDefault="00941F43" w:rsidP="00C15EF5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964" w:hanging="284"/>
        <w:contextualSpacing/>
        <w:jc w:val="both"/>
        <w:rPr>
          <w:rFonts w:cs="Calibri"/>
          <w:bCs/>
        </w:rPr>
      </w:pPr>
      <w:r w:rsidRPr="00693007">
        <w:rPr>
          <w:rFonts w:cs="Calibri"/>
          <w:b/>
          <w:lang w:eastAsia="pl-PL"/>
        </w:rPr>
        <w:t>składników majątku trwałego</w:t>
      </w:r>
      <w:r w:rsidRPr="00693007">
        <w:rPr>
          <w:rFonts w:cs="Calibri"/>
          <w:lang w:eastAsia="pl-PL"/>
        </w:rPr>
        <w:t>, w rozumieniu ustawy z dnia 29 września 1994 r.</w:t>
      </w:r>
      <w:r w:rsidRPr="00693007">
        <w:rPr>
          <w:rFonts w:cs="Calibri"/>
          <w:lang w:eastAsia="pl-PL"/>
        </w:rPr>
        <w:br/>
        <w:t xml:space="preserve">o rachunkowości, ujętych w Ewidencji Środków Trwałych i Wartości Niematerialnych </w:t>
      </w:r>
      <w:r w:rsidRPr="00693007">
        <w:rPr>
          <w:rFonts w:cs="Calibri"/>
          <w:lang w:eastAsia="pl-PL"/>
        </w:rPr>
        <w:br/>
        <w:t xml:space="preserve">i Prawnych, wraz z kosztami dostawy (transportu), </w:t>
      </w:r>
      <w:r w:rsidRPr="00693007">
        <w:rPr>
          <w:rFonts w:cs="Calibri"/>
        </w:rPr>
        <w:t xml:space="preserve">instalacji i uruchomienia </w:t>
      </w:r>
      <w:r w:rsidRPr="00693007">
        <w:rPr>
          <w:rFonts w:cs="Calibri"/>
        </w:rPr>
        <w:br/>
        <w:t>oraz ubezpieczenia i ochrony, w przypadku, kiedy zachodzi taka konieczność.</w:t>
      </w:r>
    </w:p>
    <w:p w14:paraId="5241D642" w14:textId="77777777" w:rsidR="00941F43" w:rsidRPr="00693007" w:rsidRDefault="00941F43" w:rsidP="00C21630">
      <w:pPr>
        <w:autoSpaceDE w:val="0"/>
        <w:autoSpaceDN w:val="0"/>
        <w:adjustRightInd w:val="0"/>
        <w:spacing w:before="120" w:after="120" w:line="360" w:lineRule="auto"/>
        <w:ind w:left="567"/>
        <w:contextualSpacing/>
        <w:jc w:val="both"/>
        <w:rPr>
          <w:rFonts w:cs="Calibri"/>
          <w:bCs/>
        </w:rPr>
      </w:pPr>
      <w:r w:rsidRPr="00693007">
        <w:rPr>
          <w:rFonts w:cs="Calibri"/>
          <w:bCs/>
        </w:rPr>
        <w:t xml:space="preserve">Zakup używanych środków trwałych jest możliwy pod warunkiem przedstawienia </w:t>
      </w:r>
      <w:r w:rsidRPr="00693007">
        <w:rPr>
          <w:rFonts w:cs="Calibri"/>
          <w:bCs/>
        </w:rPr>
        <w:br/>
        <w:t xml:space="preserve">przez Odbiorcy wsparcia oświadczenia, którego wzór stanowi </w:t>
      </w:r>
      <w:r>
        <w:rPr>
          <w:rFonts w:cs="Calibri"/>
          <w:b/>
          <w:bCs/>
          <w:i/>
        </w:rPr>
        <w:t>Załącznik 14</w:t>
      </w:r>
      <w:r w:rsidRPr="00693007">
        <w:rPr>
          <w:rFonts w:cs="Calibri"/>
          <w:b/>
          <w:bCs/>
          <w:i/>
        </w:rPr>
        <w:t xml:space="preserve"> do Regulaminu,</w:t>
      </w:r>
      <w:r w:rsidRPr="00693007">
        <w:rPr>
          <w:rFonts w:cs="Calibri"/>
          <w:bCs/>
        </w:rPr>
        <w:t xml:space="preserve"> </w:t>
      </w:r>
      <w:r w:rsidRPr="00693007">
        <w:rPr>
          <w:rFonts w:cs="Calibri"/>
          <w:bCs/>
        </w:rPr>
        <w:br/>
        <w:t>o tym, że:</w:t>
      </w:r>
    </w:p>
    <w:p w14:paraId="42C586E8" w14:textId="77777777" w:rsidR="00941F43" w:rsidRPr="00693007" w:rsidRDefault="00941F43" w:rsidP="00C15EF5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491" w:hanging="357"/>
        <w:contextualSpacing/>
        <w:jc w:val="both"/>
        <w:rPr>
          <w:rFonts w:cs="Calibri"/>
        </w:rPr>
      </w:pPr>
      <w:r w:rsidRPr="00693007">
        <w:rPr>
          <w:rFonts w:cs="Calibri"/>
        </w:rPr>
        <w:t>środek trwały posiada właściwości techniczne niezbędne do realizacji przedsięwzięcia objętego dofinansowaniem oraz spełnia obowiązujące normy i standardy,</w:t>
      </w:r>
    </w:p>
    <w:p w14:paraId="2ED53F75" w14:textId="77777777" w:rsidR="00941F43" w:rsidRPr="00693007" w:rsidRDefault="00941F43" w:rsidP="00C15EF5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491" w:hanging="357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cena środka trwałego nie przekracza wartości rynkowej, określonej na dzień zakupu </w:t>
      </w:r>
      <w:r w:rsidRPr="00693007">
        <w:rPr>
          <w:rFonts w:cs="Calibri"/>
        </w:rPr>
        <w:br/>
        <w:t>i jest niższa od ceny nowego środka trwałego</w:t>
      </w:r>
      <w:r>
        <w:rPr>
          <w:rFonts w:cs="Calibri"/>
        </w:rPr>
        <w:t>. Realizator może wezwać Odbiorcę wsparcia do przedstawienia wyceny dokonanej przez rzeczoznawcę w zakresie rynkowej ceny środka trwałego. Opinia ta winna być przedstawiona realizatorowi przed zakupem.</w:t>
      </w:r>
    </w:p>
    <w:p w14:paraId="45F048CA" w14:textId="77777777" w:rsidR="00941F43" w:rsidRDefault="00941F43" w:rsidP="00622BF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Cs/>
        </w:rPr>
      </w:pPr>
      <w:r w:rsidRPr="00375EB0">
        <w:rPr>
          <w:rFonts w:cs="Calibri"/>
        </w:rPr>
        <w:t xml:space="preserve">w okresie 7 lat poprzedzających zakupienie przez Odbiorcę wsparcia (w przypadku nieruchomości </w:t>
      </w:r>
      <w:r w:rsidRPr="009C1084">
        <w:rPr>
          <w:rFonts w:cs="Calibri"/>
        </w:rPr>
        <w:t xml:space="preserve">10 lat) </w:t>
      </w:r>
      <w:r w:rsidRPr="00072AD1">
        <w:rPr>
          <w:rFonts w:cs="Calibri"/>
        </w:rPr>
        <w:t>środek trwały nie został zakupiony z wykorzystaniem środków publicznych krajowych lub pochodzących z funduszy Unii Europejskiej</w:t>
      </w:r>
      <w:r w:rsidRPr="00375EB0">
        <w:rPr>
          <w:rFonts w:cs="Calibri"/>
        </w:rPr>
        <w:t>; oświadczenie takie musi być pod</w:t>
      </w:r>
      <w:r w:rsidRPr="00F23F85">
        <w:rPr>
          <w:rFonts w:cs="Calibri"/>
        </w:rPr>
        <w:t>pisane przez zbywcę/sprzedającego.</w:t>
      </w:r>
    </w:p>
    <w:p w14:paraId="2E254CB1" w14:textId="77777777" w:rsidR="00941F43" w:rsidRPr="009B5C9E" w:rsidRDefault="00941F43" w:rsidP="005D1791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964" w:hanging="284"/>
        <w:contextualSpacing/>
        <w:jc w:val="both"/>
        <w:rPr>
          <w:rFonts w:cs="Calibri"/>
          <w:bCs/>
        </w:rPr>
      </w:pPr>
      <w:r w:rsidRPr="009B5C9E">
        <w:rPr>
          <w:rFonts w:cs="Calibri"/>
          <w:b/>
          <w:lang w:eastAsia="pl-PL"/>
        </w:rPr>
        <w:t>wyposażenia</w:t>
      </w:r>
      <w:r w:rsidRPr="00693007">
        <w:t xml:space="preserve"> </w:t>
      </w:r>
      <w:r w:rsidRPr="009B5C9E">
        <w:rPr>
          <w:rFonts w:cs="Calibri"/>
          <w:bCs/>
        </w:rPr>
        <w:t xml:space="preserve">(np. meble, garnki, lampy, drobny sprzęt AGD i RTV) </w:t>
      </w:r>
      <w:r w:rsidRPr="009B5C9E">
        <w:rPr>
          <w:rFonts w:cs="Calibri"/>
          <w:lang w:eastAsia="pl-PL"/>
        </w:rPr>
        <w:t xml:space="preserve">wraz z kosztami dostawy (transportu), </w:t>
      </w:r>
      <w:r w:rsidRPr="009B5C9E">
        <w:rPr>
          <w:rFonts w:cs="Calibri"/>
        </w:rPr>
        <w:t>instalacji i uruchomienia.</w:t>
      </w:r>
      <w:r w:rsidRPr="009B5C9E">
        <w:rPr>
          <w:rFonts w:cs="Calibri"/>
          <w:bCs/>
        </w:rPr>
        <w:t xml:space="preserve"> Wyposażenie powinno zostać wpisane do ewidencji wyposażenia prowadzonej przez Odbiorcę wsparcia; </w:t>
      </w:r>
    </w:p>
    <w:p w14:paraId="67FBFDF0" w14:textId="77777777" w:rsidR="00941F43" w:rsidRPr="00693007" w:rsidRDefault="00941F43" w:rsidP="00C15EF5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964" w:hanging="284"/>
        <w:contextualSpacing/>
        <w:jc w:val="both"/>
        <w:rPr>
          <w:rFonts w:cs="Calibri"/>
          <w:bCs/>
        </w:rPr>
      </w:pPr>
      <w:r w:rsidRPr="00693007">
        <w:rPr>
          <w:rFonts w:cs="Calibri"/>
          <w:b/>
          <w:lang w:eastAsia="pl-PL"/>
        </w:rPr>
        <w:lastRenderedPageBreak/>
        <w:t>dostosowania lub adaptacji</w:t>
      </w:r>
      <w:r w:rsidRPr="00693007">
        <w:rPr>
          <w:rFonts w:cs="Calibri"/>
          <w:lang w:eastAsia="pl-PL"/>
        </w:rPr>
        <w:t xml:space="preserve"> (prace remontowo – wykończeniowe budynków i pomieszczeń), pod </w:t>
      </w:r>
      <w:r w:rsidRPr="00693007">
        <w:rPr>
          <w:rFonts w:cs="Calibri"/>
        </w:rPr>
        <w:t>warunkiem, że:</w:t>
      </w:r>
    </w:p>
    <w:p w14:paraId="4949BFA5" w14:textId="77777777" w:rsidR="00941F43" w:rsidRPr="00693007" w:rsidRDefault="00941F43" w:rsidP="00AF0985">
      <w:pPr>
        <w:numPr>
          <w:ilvl w:val="0"/>
          <w:numId w:val="63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  <w:bCs/>
        </w:rPr>
      </w:pPr>
      <w:r w:rsidRPr="00693007">
        <w:rPr>
          <w:rFonts w:cs="Calibri"/>
        </w:rPr>
        <w:t>koszty te pozostają w bezpośrednim związku z celami i realizacją przedsięwzięcia objętego dofinansowaniem,</w:t>
      </w:r>
      <w:r>
        <w:rPr>
          <w:rFonts w:cs="Calibri"/>
        </w:rPr>
        <w:t xml:space="preserve"> </w:t>
      </w:r>
      <w:r w:rsidRPr="00693007">
        <w:rPr>
          <w:rFonts w:cs="Calibri"/>
        </w:rPr>
        <w:t>Odbiorca wsparcia przedstawi dokumentację fotograficzną z etapu przed, w trakcie i po dokonaniu prac, niezbędne zezwolenia i projekty budowlane (jeśli dotyczy), kosztorys powykonawczy i protokół odbioru robót,</w:t>
      </w:r>
    </w:p>
    <w:p w14:paraId="2D4A0684" w14:textId="77777777" w:rsidR="00941F43" w:rsidRPr="00693007" w:rsidRDefault="00941F43" w:rsidP="00AF0985">
      <w:pPr>
        <w:numPr>
          <w:ilvl w:val="0"/>
          <w:numId w:val="63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  <w:bCs/>
        </w:rPr>
      </w:pPr>
      <w:r w:rsidRPr="00693007">
        <w:rPr>
          <w:rFonts w:cs="Calibri"/>
        </w:rPr>
        <w:t xml:space="preserve">Odbiorca wsparcia posiada i przedstawi tytuł prawny do dysponowania przez niego lokalem, który jest przedmiotem prac remontowych/wykończeniowych w okresie trwałości miejsc pracy. W przypadku, gdy Odbiorca wsparcia nie jest właścicielem tego lokalu – tytuł prawny (umowa) zawierać winien zapisy zabezpieczające PS </w:t>
      </w:r>
      <w:r w:rsidRPr="00693007">
        <w:rPr>
          <w:rFonts w:cs="Calibri"/>
        </w:rPr>
        <w:br/>
        <w:t>i nakłady na remont na wypadek ustania tytułu do dysponowania lokalem w okresie trwałości miejsc pracy.</w:t>
      </w:r>
    </w:p>
    <w:p w14:paraId="0BE8CD2C" w14:textId="77777777" w:rsidR="00941F43" w:rsidRPr="00693007" w:rsidRDefault="00941F43" w:rsidP="00C15EF5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964" w:hanging="284"/>
        <w:contextualSpacing/>
        <w:jc w:val="both"/>
        <w:rPr>
          <w:rFonts w:cs="Calibri"/>
          <w:bCs/>
        </w:rPr>
      </w:pPr>
      <w:r w:rsidRPr="00693007">
        <w:rPr>
          <w:rFonts w:cs="Calibri"/>
          <w:b/>
          <w:lang w:eastAsia="pl-PL"/>
        </w:rPr>
        <w:t>aktywów obrotowych</w:t>
      </w:r>
      <w:r w:rsidRPr="00693007">
        <w:rPr>
          <w:rFonts w:cs="Calibri"/>
          <w:lang w:eastAsia="pl-PL"/>
        </w:rPr>
        <w:t xml:space="preserve"> </w:t>
      </w:r>
      <w:r w:rsidRPr="00693007">
        <w:rPr>
          <w:rFonts w:cs="Calibri"/>
          <w:b/>
          <w:lang w:eastAsia="pl-PL"/>
        </w:rPr>
        <w:t>i środków produkcji</w:t>
      </w:r>
      <w:r w:rsidRPr="00693007">
        <w:rPr>
          <w:rFonts w:cs="Calibri"/>
          <w:lang w:eastAsia="pl-PL"/>
        </w:rPr>
        <w:t xml:space="preserve"> - </w:t>
      </w:r>
      <w:r w:rsidRPr="00693007">
        <w:rPr>
          <w:rFonts w:cs="Calibri"/>
        </w:rPr>
        <w:t xml:space="preserve">wydatki przeznaczone na aktywa obrotowe, które będą podstawą procesu produkcyjnego lub będą podlegały dalszemu obrotowi (np. sprzedaży). Mogą one stanowić maksymalnie 20% wartości dofinansowania. W szczególnych </w:t>
      </w:r>
      <w:r w:rsidRPr="00693007">
        <w:rPr>
          <w:rFonts w:cs="Calibri"/>
        </w:rPr>
        <w:br/>
        <w:t>i uzasadnionych przypadkach, związanych bezpośrednio z rodzajem i specyfiką prowadzonej przez Odbiorcę wsparcia działalności (np. handlowej, produkcyjnej), Realizator może zezwolić na zwiększenie ich wartości;</w:t>
      </w:r>
    </w:p>
    <w:p w14:paraId="7D13D4F1" w14:textId="77777777" w:rsidR="00941F43" w:rsidRPr="00693007" w:rsidRDefault="00941F43" w:rsidP="00C15EF5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964" w:hanging="284"/>
        <w:contextualSpacing/>
        <w:jc w:val="both"/>
        <w:rPr>
          <w:rFonts w:cs="Calibri"/>
          <w:bCs/>
        </w:rPr>
      </w:pPr>
      <w:r w:rsidRPr="00693007">
        <w:rPr>
          <w:rFonts w:cs="Calibri"/>
        </w:rPr>
        <w:t>zakupu wartości niematerialnych i prawnych;</w:t>
      </w:r>
    </w:p>
    <w:p w14:paraId="7CDD1815" w14:textId="77777777" w:rsidR="00941F43" w:rsidRPr="00693007" w:rsidRDefault="00941F43" w:rsidP="00C15EF5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964" w:hanging="284"/>
        <w:contextualSpacing/>
        <w:jc w:val="both"/>
        <w:rPr>
          <w:rFonts w:cs="Calibri"/>
          <w:bCs/>
        </w:rPr>
      </w:pPr>
      <w:r w:rsidRPr="00693007">
        <w:rPr>
          <w:rFonts w:cs="Calibri"/>
          <w:b/>
          <w:bCs/>
        </w:rPr>
        <w:t>środków transportu</w:t>
      </w:r>
      <w:r w:rsidRPr="00693007">
        <w:rPr>
          <w:rFonts w:cs="Calibri"/>
          <w:bCs/>
        </w:rPr>
        <w:t>, pod warunkiem, że:</w:t>
      </w:r>
    </w:p>
    <w:p w14:paraId="48F1EB9E" w14:textId="77777777" w:rsidR="00941F43" w:rsidRPr="00693007" w:rsidRDefault="00941F43" w:rsidP="00C15EF5">
      <w:pPr>
        <w:numPr>
          <w:ilvl w:val="0"/>
          <w:numId w:val="18"/>
        </w:numPr>
        <w:tabs>
          <w:tab w:val="left" w:pos="-6379"/>
        </w:tabs>
        <w:autoSpaceDE w:val="0"/>
        <w:autoSpaceDN w:val="0"/>
        <w:adjustRightInd w:val="0"/>
        <w:spacing w:before="120" w:after="120" w:line="360" w:lineRule="auto"/>
        <w:ind w:left="1491" w:hanging="357"/>
        <w:contextualSpacing/>
        <w:jc w:val="both"/>
        <w:rPr>
          <w:rFonts w:cs="Calibri"/>
          <w:bCs/>
        </w:rPr>
      </w:pPr>
      <w:r w:rsidRPr="00693007">
        <w:rPr>
          <w:rFonts w:cs="Calibri"/>
          <w:bCs/>
        </w:rPr>
        <w:t xml:space="preserve">co do zasady kwota przeznaczona na zakup środków transportu nie przekracza 50% wartości dotacji, z tym zastrzeżeniem, że </w:t>
      </w:r>
      <w:r w:rsidRPr="00693007">
        <w:rPr>
          <w:rFonts w:cs="Calibri"/>
        </w:rPr>
        <w:t>w szczególnych i uzasadnionych przypadkach, związanych bezpośrednio z rodzajem i specyfiką prowadzonej przez Odbiorcę wsparcia działalności, Realizator może zezwolić na zwiększenie tej wartości,</w:t>
      </w:r>
    </w:p>
    <w:p w14:paraId="03E8EE55" w14:textId="77777777" w:rsidR="00941F43" w:rsidRPr="00693007" w:rsidRDefault="00941F43" w:rsidP="00C15EF5">
      <w:pPr>
        <w:numPr>
          <w:ilvl w:val="0"/>
          <w:numId w:val="18"/>
        </w:numPr>
        <w:tabs>
          <w:tab w:val="left" w:pos="-6379"/>
        </w:tabs>
        <w:autoSpaceDE w:val="0"/>
        <w:autoSpaceDN w:val="0"/>
        <w:adjustRightInd w:val="0"/>
        <w:spacing w:before="120" w:after="120" w:line="360" w:lineRule="auto"/>
        <w:ind w:left="1491" w:hanging="357"/>
        <w:contextualSpacing/>
        <w:jc w:val="both"/>
        <w:rPr>
          <w:rFonts w:cs="Calibri"/>
          <w:bCs/>
        </w:rPr>
      </w:pPr>
      <w:r w:rsidRPr="00693007">
        <w:rPr>
          <w:rFonts w:cs="Calibri"/>
          <w:bCs/>
        </w:rPr>
        <w:t>stanowią one niezbędny element projektu i będą wykorzystywane jedynie do celu określonego w Biznesplanie,</w:t>
      </w:r>
    </w:p>
    <w:p w14:paraId="1A0BF5DE" w14:textId="77777777" w:rsidR="00941F43" w:rsidRDefault="00941F43" w:rsidP="00C15EF5">
      <w:pPr>
        <w:numPr>
          <w:ilvl w:val="0"/>
          <w:numId w:val="18"/>
        </w:numPr>
        <w:tabs>
          <w:tab w:val="left" w:pos="-6379"/>
        </w:tabs>
        <w:autoSpaceDE w:val="0"/>
        <w:autoSpaceDN w:val="0"/>
        <w:adjustRightInd w:val="0"/>
        <w:spacing w:before="120" w:after="120" w:line="360" w:lineRule="auto"/>
        <w:ind w:left="1491" w:hanging="357"/>
        <w:contextualSpacing/>
        <w:jc w:val="both"/>
        <w:rPr>
          <w:rFonts w:cs="Calibri"/>
          <w:bCs/>
        </w:rPr>
      </w:pPr>
      <w:r w:rsidRPr="00693007">
        <w:rPr>
          <w:rFonts w:cs="Calibri"/>
          <w:bCs/>
        </w:rPr>
        <w:t>nie będą służyły wykonywaniu działalności gospodarczej w zakresie drogowego transportu towarów</w:t>
      </w:r>
      <w:r>
        <w:rPr>
          <w:rFonts w:cs="Calibri"/>
          <w:bCs/>
        </w:rPr>
        <w:t>;</w:t>
      </w:r>
    </w:p>
    <w:p w14:paraId="57E407F5" w14:textId="77777777" w:rsidR="00941F43" w:rsidRPr="00693007" w:rsidRDefault="00941F43" w:rsidP="00C15EF5">
      <w:pPr>
        <w:numPr>
          <w:ilvl w:val="0"/>
          <w:numId w:val="18"/>
        </w:numPr>
        <w:tabs>
          <w:tab w:val="left" w:pos="-6379"/>
        </w:tabs>
        <w:autoSpaceDE w:val="0"/>
        <w:autoSpaceDN w:val="0"/>
        <w:adjustRightInd w:val="0"/>
        <w:spacing w:before="120" w:after="120" w:line="360" w:lineRule="auto"/>
        <w:ind w:left="1491" w:hanging="357"/>
        <w:contextualSpacing/>
        <w:jc w:val="both"/>
        <w:rPr>
          <w:rFonts w:cs="Calibri"/>
          <w:bCs/>
        </w:rPr>
      </w:pPr>
      <w:r>
        <w:rPr>
          <w:rFonts w:cs="Calibri"/>
        </w:rPr>
        <w:lastRenderedPageBreak/>
        <w:t>Realizator może wezwać Odbiorcę wsparcia do przedstawienia wyceny dokonanej przez rzeczoznawcę w zakresie rynkowej ceny środka transportu. Opinia ta winna być przedstawiona realizatorowi przed zakupem</w:t>
      </w:r>
    </w:p>
    <w:p w14:paraId="621238B0" w14:textId="77777777" w:rsidR="00941F43" w:rsidRPr="00693007" w:rsidRDefault="00941F43" w:rsidP="00C15EF5">
      <w:pPr>
        <w:pStyle w:val="Tekstpodstawowy2"/>
        <w:numPr>
          <w:ilvl w:val="0"/>
          <w:numId w:val="17"/>
        </w:numPr>
        <w:spacing w:before="120" w:line="360" w:lineRule="auto"/>
        <w:ind w:left="96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utworzenia </w:t>
      </w:r>
      <w:bookmarkStart w:id="29" w:name="_Hlk525248732"/>
      <w:r w:rsidRPr="00693007">
        <w:rPr>
          <w:rFonts w:ascii="Calibri" w:hAnsi="Calibri" w:cs="Calibri"/>
          <w:sz w:val="22"/>
          <w:szCs w:val="22"/>
        </w:rPr>
        <w:t>strony internetowej oraz poczty internetowej Odbiorcy wsparcia, identyfikacji wizualnej oraz innych elementów marketingu i promocji Odbiorcy wsparcia.</w:t>
      </w:r>
    </w:p>
    <w:bookmarkEnd w:id="29"/>
    <w:p w14:paraId="7015AD59" w14:textId="77777777" w:rsidR="00941F43" w:rsidRDefault="00941F43" w:rsidP="00C15EF5">
      <w:pPr>
        <w:pStyle w:val="Tekstpodstawowy2"/>
        <w:numPr>
          <w:ilvl w:val="0"/>
          <w:numId w:val="48"/>
        </w:numPr>
        <w:tabs>
          <w:tab w:val="left" w:pos="426"/>
        </w:tabs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>Dotacja nie może stanowić wsparcia służące</w:t>
      </w:r>
      <w:r>
        <w:rPr>
          <w:rFonts w:ascii="Calibri" w:hAnsi="Calibri" w:cs="Calibri"/>
          <w:sz w:val="22"/>
          <w:szCs w:val="22"/>
        </w:rPr>
        <w:t>go</w:t>
      </w:r>
      <w:r w:rsidRPr="00693007">
        <w:rPr>
          <w:rFonts w:ascii="Calibri" w:hAnsi="Calibri" w:cs="Calibri"/>
          <w:sz w:val="22"/>
          <w:szCs w:val="22"/>
        </w:rPr>
        <w:t xml:space="preserve"> pokryciu kosztów bieżącej działalności przedsiębiorstwa społecznego (takich jak czynsz, wynagrodzenia, itp.).</w:t>
      </w:r>
    </w:p>
    <w:p w14:paraId="0AA82160" w14:textId="77777777" w:rsidR="00941F43" w:rsidRPr="00693007" w:rsidRDefault="00941F43" w:rsidP="00ED391B">
      <w:pPr>
        <w:pStyle w:val="Tekstpodstawowy2"/>
        <w:numPr>
          <w:ilvl w:val="0"/>
          <w:numId w:val="48"/>
        </w:numPr>
        <w:tabs>
          <w:tab w:val="left" w:pos="426"/>
        </w:tabs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Dotacja nie może zostać przeznaczona na sfinansowanie podatku VAT naliczonego od zakupów dokonywanych przez Odbiorcę wsparcia lub sfinansowanie VAT należnego w przypadku zakupu </w:t>
      </w:r>
      <w:r w:rsidRPr="00ED391B">
        <w:rPr>
          <w:rFonts w:ascii="Calibri" w:hAnsi="Calibri" w:cs="Calibri"/>
          <w:sz w:val="22"/>
          <w:szCs w:val="22"/>
        </w:rPr>
        <w:t>towarów</w:t>
      </w:r>
      <w:r>
        <w:rPr>
          <w:rFonts w:ascii="Calibri" w:hAnsi="Calibri" w:cs="Calibri"/>
          <w:sz w:val="22"/>
          <w:szCs w:val="22"/>
        </w:rPr>
        <w:t>,</w:t>
      </w:r>
      <w:r w:rsidRPr="00ED391B">
        <w:rPr>
          <w:rFonts w:ascii="Calibri" w:hAnsi="Calibri" w:cs="Calibri"/>
          <w:sz w:val="22"/>
          <w:szCs w:val="22"/>
        </w:rPr>
        <w:t xml:space="preserve"> dla których </w:t>
      </w:r>
      <w:r>
        <w:rPr>
          <w:rFonts w:ascii="Calibri" w:hAnsi="Calibri" w:cs="Calibri"/>
          <w:sz w:val="22"/>
          <w:szCs w:val="22"/>
        </w:rPr>
        <w:t>zgodnie z ustawą o VAT</w:t>
      </w:r>
      <w:r w:rsidRPr="00ED391B">
        <w:rPr>
          <w:rFonts w:ascii="Calibri" w:hAnsi="Calibri" w:cs="Calibri"/>
          <w:sz w:val="22"/>
          <w:szCs w:val="22"/>
        </w:rPr>
        <w:t xml:space="preserve"> podatnikiem jest </w:t>
      </w:r>
      <w:r>
        <w:rPr>
          <w:rFonts w:ascii="Calibri" w:hAnsi="Calibri" w:cs="Calibri"/>
          <w:sz w:val="22"/>
          <w:szCs w:val="22"/>
        </w:rPr>
        <w:t>Odbiorca wsparcia.</w:t>
      </w:r>
    </w:p>
    <w:p w14:paraId="6F152508" w14:textId="77777777" w:rsidR="00941F43" w:rsidRPr="00693007" w:rsidRDefault="00941F43" w:rsidP="00C15EF5">
      <w:pPr>
        <w:pStyle w:val="Tekstpodstawowy2"/>
        <w:numPr>
          <w:ilvl w:val="0"/>
          <w:numId w:val="48"/>
        </w:numPr>
        <w:tabs>
          <w:tab w:val="left" w:pos="426"/>
        </w:tabs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Dotacja może być przeznaczona na pokrycie wydatków uznanych przez Realizatora jako </w:t>
      </w:r>
      <w:r>
        <w:rPr>
          <w:rFonts w:ascii="Calibri" w:hAnsi="Calibri" w:cs="Calibri"/>
          <w:sz w:val="22"/>
          <w:szCs w:val="22"/>
        </w:rPr>
        <w:t>kwalifikowane</w:t>
      </w:r>
      <w:r w:rsidRPr="00693007">
        <w:rPr>
          <w:rFonts w:ascii="Calibri" w:hAnsi="Calibri" w:cs="Calibri"/>
          <w:sz w:val="22"/>
          <w:szCs w:val="22"/>
        </w:rPr>
        <w:t>, zgodnie z z</w:t>
      </w:r>
      <w:r>
        <w:rPr>
          <w:rFonts w:ascii="Calibri" w:hAnsi="Calibri" w:cs="Calibri"/>
          <w:sz w:val="22"/>
          <w:szCs w:val="22"/>
        </w:rPr>
        <w:t>apisami</w:t>
      </w:r>
      <w:r w:rsidRPr="00693007">
        <w:rPr>
          <w:rFonts w:ascii="Calibri" w:hAnsi="Calibri" w:cs="Calibri"/>
          <w:sz w:val="22"/>
          <w:szCs w:val="22"/>
        </w:rPr>
        <w:t xml:space="preserve"> Wielkopolskiego Regionalnego Programu Operacyjnego na lata 2014</w:t>
      </w:r>
      <w:r>
        <w:rPr>
          <w:rFonts w:ascii="Calibri" w:hAnsi="Calibri" w:cs="Calibri"/>
          <w:sz w:val="22"/>
          <w:szCs w:val="22"/>
        </w:rPr>
        <w:t>-</w:t>
      </w:r>
      <w:r w:rsidRPr="00693007">
        <w:rPr>
          <w:rFonts w:ascii="Calibri" w:hAnsi="Calibri" w:cs="Calibri"/>
          <w:sz w:val="22"/>
          <w:szCs w:val="22"/>
        </w:rPr>
        <w:t>2020 (WRPO 2014+), Szczegółowym Opisem Osi Priorytetowych Wielkopolskiego Regionalnego Programu Operacyjnego na lata 2014</w:t>
      </w:r>
      <w:r>
        <w:rPr>
          <w:rFonts w:ascii="Calibri" w:hAnsi="Calibri" w:cs="Calibri"/>
          <w:sz w:val="22"/>
          <w:szCs w:val="22"/>
        </w:rPr>
        <w:t>-</w:t>
      </w:r>
      <w:r w:rsidRPr="00693007">
        <w:rPr>
          <w:rFonts w:ascii="Calibri" w:hAnsi="Calibri" w:cs="Calibri"/>
          <w:sz w:val="22"/>
          <w:szCs w:val="22"/>
        </w:rPr>
        <w:t xml:space="preserve">2020 (Uszczegółowienie WRPO 2014+), </w:t>
      </w:r>
      <w:r w:rsidRPr="00622BFF">
        <w:rPr>
          <w:rFonts w:ascii="Calibri" w:hAnsi="Calibri" w:cs="Calibri"/>
          <w:i/>
          <w:sz w:val="22"/>
          <w:szCs w:val="22"/>
        </w:rPr>
        <w:t xml:space="preserve">Wytycznymi w zakresie realizacji przedsięwzięć w obszarze włączenia społecznego i zwalczania </w:t>
      </w:r>
      <w:r w:rsidRPr="0073080B">
        <w:rPr>
          <w:rFonts w:ascii="Calibri" w:hAnsi="Calibri" w:cs="Calibri"/>
          <w:i/>
          <w:sz w:val="22"/>
          <w:szCs w:val="22"/>
        </w:rPr>
        <w:br/>
      </w:r>
      <w:r w:rsidRPr="00622BFF">
        <w:rPr>
          <w:rFonts w:ascii="Calibri" w:hAnsi="Calibri" w:cs="Calibri"/>
          <w:i/>
          <w:sz w:val="22"/>
          <w:szCs w:val="22"/>
        </w:rPr>
        <w:t xml:space="preserve">ubóstwa z wykorzystaniem środków Europejskiego Funduszu Społecznego i Europejskiego Funduszu Rozwoju regionalnego na lata 2014 </w:t>
      </w:r>
      <w:r w:rsidRPr="0073080B">
        <w:rPr>
          <w:rFonts w:ascii="Calibri" w:hAnsi="Calibri" w:cs="Calibri"/>
          <w:i/>
          <w:sz w:val="22"/>
          <w:szCs w:val="22"/>
        </w:rPr>
        <w:t>–</w:t>
      </w:r>
      <w:r w:rsidRPr="00622BFF">
        <w:rPr>
          <w:rFonts w:ascii="Calibri" w:hAnsi="Calibri" w:cs="Calibri"/>
          <w:i/>
          <w:sz w:val="22"/>
          <w:szCs w:val="22"/>
        </w:rPr>
        <w:t xml:space="preserve"> 2020</w:t>
      </w:r>
      <w:r w:rsidRPr="00693007">
        <w:rPr>
          <w:rFonts w:ascii="Calibri" w:hAnsi="Calibri" w:cs="Calibri"/>
          <w:sz w:val="22"/>
          <w:szCs w:val="22"/>
        </w:rPr>
        <w:t xml:space="preserve">, </w:t>
      </w:r>
      <w:r w:rsidRPr="00622BFF">
        <w:rPr>
          <w:rFonts w:ascii="Calibri" w:hAnsi="Calibri" w:cs="Calibr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</w:t>
      </w:r>
      <w:r w:rsidRPr="00693007">
        <w:rPr>
          <w:rFonts w:ascii="Calibri" w:hAnsi="Calibri" w:cs="Calibri"/>
          <w:sz w:val="22"/>
          <w:szCs w:val="22"/>
        </w:rPr>
        <w:t xml:space="preserve"> oraz obowiązującymi przepisami prawa krajowego i unijnego, w szczególności:</w:t>
      </w:r>
    </w:p>
    <w:p w14:paraId="193A96D9" w14:textId="77777777" w:rsidR="00941F43" w:rsidRPr="00693007" w:rsidRDefault="00941F43" w:rsidP="00C21630">
      <w:pPr>
        <w:pStyle w:val="Tekstpodstawowy2"/>
        <w:numPr>
          <w:ilvl w:val="1"/>
          <w:numId w:val="6"/>
        </w:numPr>
        <w:tabs>
          <w:tab w:val="clear" w:pos="1440"/>
        </w:tabs>
        <w:spacing w:before="120" w:line="360" w:lineRule="auto"/>
        <w:ind w:left="1105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uznanych za </w:t>
      </w:r>
      <w:r w:rsidRPr="00693007">
        <w:rPr>
          <w:rFonts w:ascii="Calibri" w:hAnsi="Calibri" w:cs="Calibri"/>
          <w:b/>
          <w:sz w:val="22"/>
          <w:szCs w:val="22"/>
        </w:rPr>
        <w:t>niezbędne</w:t>
      </w:r>
      <w:r w:rsidRPr="00693007">
        <w:rPr>
          <w:rFonts w:ascii="Calibri" w:hAnsi="Calibri" w:cs="Calibri"/>
          <w:sz w:val="22"/>
          <w:szCs w:val="22"/>
        </w:rPr>
        <w:t xml:space="preserve"> do prowadzenia przedsiębiorstwa społecznego,</w:t>
      </w:r>
    </w:p>
    <w:p w14:paraId="77B9CEE2" w14:textId="77777777" w:rsidR="00941F43" w:rsidRPr="00693007" w:rsidRDefault="00941F43" w:rsidP="00C21630">
      <w:pPr>
        <w:pStyle w:val="Tekstpodstawowy2"/>
        <w:numPr>
          <w:ilvl w:val="1"/>
          <w:numId w:val="6"/>
        </w:numPr>
        <w:tabs>
          <w:tab w:val="clear" w:pos="1440"/>
        </w:tabs>
        <w:spacing w:before="120" w:line="360" w:lineRule="auto"/>
        <w:ind w:left="1105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odpowiednio </w:t>
      </w:r>
      <w:r w:rsidRPr="00693007">
        <w:rPr>
          <w:rFonts w:ascii="Calibri" w:hAnsi="Calibri" w:cs="Calibri"/>
          <w:b/>
          <w:sz w:val="22"/>
          <w:szCs w:val="22"/>
        </w:rPr>
        <w:t>uzasadnionych</w:t>
      </w:r>
      <w:r w:rsidRPr="00693007">
        <w:rPr>
          <w:rFonts w:ascii="Calibri" w:hAnsi="Calibri" w:cs="Calibri"/>
          <w:sz w:val="22"/>
          <w:szCs w:val="22"/>
        </w:rPr>
        <w:t>,</w:t>
      </w:r>
    </w:p>
    <w:p w14:paraId="2E429BF4" w14:textId="77777777" w:rsidR="00941F43" w:rsidRPr="00693007" w:rsidRDefault="00941F43" w:rsidP="00C21630">
      <w:pPr>
        <w:pStyle w:val="Tekstpodstawowy2"/>
        <w:numPr>
          <w:ilvl w:val="1"/>
          <w:numId w:val="6"/>
        </w:numPr>
        <w:tabs>
          <w:tab w:val="clear" w:pos="1440"/>
        </w:tabs>
        <w:spacing w:before="120" w:line="360" w:lineRule="auto"/>
        <w:ind w:left="1105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b/>
          <w:sz w:val="22"/>
          <w:szCs w:val="22"/>
        </w:rPr>
        <w:t>faktycznie</w:t>
      </w:r>
      <w:r w:rsidRPr="00693007">
        <w:rPr>
          <w:rFonts w:ascii="Calibri" w:hAnsi="Calibri" w:cs="Calibri"/>
          <w:sz w:val="22"/>
          <w:szCs w:val="22"/>
        </w:rPr>
        <w:t xml:space="preserve"> poniesionych,</w:t>
      </w:r>
    </w:p>
    <w:p w14:paraId="4C65B030" w14:textId="77777777" w:rsidR="00941F43" w:rsidRPr="00622BFF" w:rsidRDefault="00941F43" w:rsidP="00622BFF">
      <w:pPr>
        <w:pStyle w:val="Tekstpodstawowy2"/>
        <w:numPr>
          <w:ilvl w:val="1"/>
          <w:numId w:val="6"/>
        </w:numPr>
        <w:tabs>
          <w:tab w:val="clear" w:pos="1440"/>
          <w:tab w:val="num" w:pos="1134"/>
        </w:tabs>
        <w:spacing w:before="120" w:line="360" w:lineRule="auto"/>
        <w:ind w:left="1134" w:hanging="425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93007">
        <w:rPr>
          <w:rFonts w:ascii="Calibri" w:hAnsi="Calibri" w:cs="Calibri"/>
          <w:b/>
          <w:sz w:val="22"/>
          <w:szCs w:val="22"/>
        </w:rPr>
        <w:t xml:space="preserve">poniesionych w sposób </w:t>
      </w:r>
      <w:r>
        <w:rPr>
          <w:rFonts w:ascii="Calibri" w:hAnsi="Calibri" w:cs="Calibri"/>
          <w:b/>
          <w:sz w:val="22"/>
          <w:szCs w:val="22"/>
        </w:rPr>
        <w:t>p</w:t>
      </w:r>
      <w:r w:rsidRPr="00375EB0">
        <w:rPr>
          <w:rFonts w:ascii="Calibri" w:hAnsi="Calibri" w:cs="Calibri"/>
          <w:b/>
          <w:sz w:val="22"/>
          <w:szCs w:val="22"/>
        </w:rPr>
        <w:t>rzejrzysty, racjonalny i efektywny, z zachowaniem zasad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75EB0">
        <w:rPr>
          <w:rFonts w:ascii="Calibri" w:hAnsi="Calibri" w:cs="Calibri"/>
          <w:b/>
          <w:sz w:val="22"/>
          <w:szCs w:val="22"/>
        </w:rPr>
        <w:t xml:space="preserve">uzyskiwania najlepszych efektów z danych nakładów, </w:t>
      </w:r>
    </w:p>
    <w:p w14:paraId="74250564" w14:textId="77777777" w:rsidR="00941F43" w:rsidRPr="00693007" w:rsidRDefault="00941F43" w:rsidP="004A5681">
      <w:pPr>
        <w:pStyle w:val="Tekstpodstawowy2"/>
        <w:numPr>
          <w:ilvl w:val="1"/>
          <w:numId w:val="6"/>
        </w:numPr>
        <w:tabs>
          <w:tab w:val="clear" w:pos="1440"/>
        </w:tabs>
        <w:spacing w:before="120" w:line="360" w:lineRule="auto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określonych </w:t>
      </w:r>
      <w:r w:rsidRPr="00693007">
        <w:rPr>
          <w:rFonts w:ascii="Calibri" w:hAnsi="Calibri" w:cs="Calibri"/>
          <w:b/>
          <w:sz w:val="22"/>
          <w:szCs w:val="22"/>
        </w:rPr>
        <w:t>Umową o udzielenie dotacji</w:t>
      </w:r>
      <w:r w:rsidRPr="00693007">
        <w:rPr>
          <w:rFonts w:ascii="Calibri" w:hAnsi="Calibri"/>
          <w:sz w:val="22"/>
        </w:rPr>
        <w:t xml:space="preserve"> </w:t>
      </w:r>
      <w:r w:rsidRPr="00693007">
        <w:rPr>
          <w:rFonts w:ascii="Calibri" w:hAnsi="Calibri" w:cs="Calibri"/>
          <w:sz w:val="22"/>
          <w:szCs w:val="22"/>
        </w:rPr>
        <w:t xml:space="preserve">i ujętych w </w:t>
      </w:r>
      <w:r w:rsidRPr="00693007">
        <w:rPr>
          <w:rFonts w:ascii="Calibri" w:hAnsi="Calibri" w:cs="Calibri"/>
          <w:b/>
          <w:sz w:val="22"/>
          <w:szCs w:val="22"/>
        </w:rPr>
        <w:t>Biznesplanie</w:t>
      </w:r>
      <w:r w:rsidRPr="00693007">
        <w:rPr>
          <w:rFonts w:ascii="Calibri" w:hAnsi="Calibri" w:cs="Calibri"/>
          <w:sz w:val="22"/>
          <w:szCs w:val="22"/>
        </w:rPr>
        <w:t xml:space="preserve"> stanowiącym załącznik nr 1 do Wniosku o udzielenie dotacji, </w:t>
      </w:r>
    </w:p>
    <w:p w14:paraId="4B4CB301" w14:textId="77777777" w:rsidR="00941F43" w:rsidRPr="00693007" w:rsidRDefault="00941F43" w:rsidP="004A5681">
      <w:pPr>
        <w:pStyle w:val="Tekstpodstawowy2"/>
        <w:numPr>
          <w:ilvl w:val="1"/>
          <w:numId w:val="6"/>
        </w:numPr>
        <w:tabs>
          <w:tab w:val="clear" w:pos="1440"/>
        </w:tabs>
        <w:spacing w:before="120" w:line="360" w:lineRule="auto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poniesionych w </w:t>
      </w:r>
      <w:r w:rsidRPr="00693007">
        <w:rPr>
          <w:rFonts w:ascii="Calibri" w:hAnsi="Calibri" w:cs="Calibri"/>
          <w:b/>
          <w:sz w:val="22"/>
          <w:szCs w:val="22"/>
        </w:rPr>
        <w:t>okresie realizacji inwestycji</w:t>
      </w:r>
      <w:r w:rsidRPr="00693007">
        <w:rPr>
          <w:rFonts w:ascii="Calibri" w:hAnsi="Calibri" w:cs="Calibri"/>
          <w:sz w:val="22"/>
          <w:szCs w:val="22"/>
        </w:rPr>
        <w:t xml:space="preserve">, określonym w umowie dotacji, jednakże </w:t>
      </w:r>
      <w:r w:rsidRPr="00693007">
        <w:rPr>
          <w:rFonts w:ascii="Calibri" w:hAnsi="Calibri" w:cs="Calibri"/>
          <w:b/>
          <w:sz w:val="22"/>
          <w:szCs w:val="22"/>
        </w:rPr>
        <w:t>nie wcześniej niż przed dniem złożenia Wniosku o udzielenie dotacji.</w:t>
      </w:r>
    </w:p>
    <w:p w14:paraId="587C19EF" w14:textId="77777777" w:rsidR="00941F43" w:rsidRPr="00693007" w:rsidRDefault="00941F43" w:rsidP="00C15EF5">
      <w:pPr>
        <w:pStyle w:val="Tekstpodstawowy2"/>
        <w:numPr>
          <w:ilvl w:val="0"/>
          <w:numId w:val="48"/>
        </w:numPr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lastRenderedPageBreak/>
        <w:t>Odbiorcy wsparcia nie wolno nabywać towarów ani usług od podmiotów, z którymi członkowie organu zarządzającego lub wewnętrznego organu kontroli/nadzoru posiadają powiązania osobowe lub kapitałowe, polegające w szczególności na:</w:t>
      </w:r>
    </w:p>
    <w:p w14:paraId="2BFBC73C" w14:textId="77777777" w:rsidR="00941F43" w:rsidRPr="00693007" w:rsidRDefault="00941F43" w:rsidP="00C15EF5">
      <w:pPr>
        <w:pStyle w:val="Tekstpodstawowy2"/>
        <w:numPr>
          <w:ilvl w:val="0"/>
          <w:numId w:val="30"/>
        </w:numPr>
        <w:tabs>
          <w:tab w:val="clear" w:pos="1440"/>
          <w:tab w:val="num" w:pos="1134"/>
        </w:tabs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7517015D" w14:textId="77777777" w:rsidR="00941F43" w:rsidRPr="00693007" w:rsidRDefault="00941F43" w:rsidP="00C15EF5">
      <w:pPr>
        <w:pStyle w:val="Tekstpodstawowy2"/>
        <w:numPr>
          <w:ilvl w:val="0"/>
          <w:numId w:val="30"/>
        </w:numPr>
        <w:tabs>
          <w:tab w:val="clear" w:pos="1440"/>
          <w:tab w:val="num" w:pos="1134"/>
        </w:tabs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>posiadaniu co najmniej 10 % udziałów lub akcji,</w:t>
      </w:r>
    </w:p>
    <w:p w14:paraId="0E9C5250" w14:textId="77777777" w:rsidR="00941F43" w:rsidRPr="00693007" w:rsidRDefault="00941F43" w:rsidP="00C15EF5">
      <w:pPr>
        <w:pStyle w:val="Tekstpodstawowy2"/>
        <w:numPr>
          <w:ilvl w:val="0"/>
          <w:numId w:val="30"/>
        </w:numPr>
        <w:tabs>
          <w:tab w:val="clear" w:pos="1440"/>
          <w:tab w:val="num" w:pos="1134"/>
        </w:tabs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1E0E6E8D" w14:textId="77777777" w:rsidR="00941F43" w:rsidRPr="00693007" w:rsidRDefault="00941F43" w:rsidP="00C15EF5">
      <w:pPr>
        <w:pStyle w:val="Tekstpodstawowy2"/>
        <w:numPr>
          <w:ilvl w:val="0"/>
          <w:numId w:val="30"/>
        </w:numPr>
        <w:tabs>
          <w:tab w:val="clear" w:pos="1440"/>
          <w:tab w:val="num" w:pos="1134"/>
        </w:tabs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2AB3E680" w14:textId="77777777" w:rsidR="00941F43" w:rsidRDefault="00941F43" w:rsidP="004A5681">
      <w:pPr>
        <w:pStyle w:val="Tekstpodstawowy2"/>
        <w:spacing w:before="120" w:line="360" w:lineRule="auto"/>
        <w:ind w:left="774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>a działalność, na którą otrzymuje środki</w:t>
      </w:r>
      <w:r>
        <w:rPr>
          <w:rFonts w:ascii="Calibri" w:hAnsi="Calibri" w:cs="Calibri"/>
          <w:sz w:val="22"/>
          <w:szCs w:val="22"/>
        </w:rPr>
        <w:t>,</w:t>
      </w:r>
      <w:r w:rsidRPr="00693007">
        <w:rPr>
          <w:rFonts w:ascii="Calibri" w:hAnsi="Calibri" w:cs="Calibri"/>
          <w:sz w:val="22"/>
          <w:szCs w:val="22"/>
        </w:rPr>
        <w:t xml:space="preserve"> nie była prowadzona wcześniej przez członka rodziny, </w:t>
      </w:r>
      <w:r w:rsidRPr="00693007">
        <w:rPr>
          <w:rFonts w:ascii="Calibri" w:hAnsi="Calibri" w:cs="Calibri"/>
          <w:sz w:val="22"/>
          <w:szCs w:val="22"/>
        </w:rPr>
        <w:br/>
        <w:t xml:space="preserve">z wykorzystaniem zasobów materialnych (pomieszczenia, sprzęt itp.) stanowiących zaplecze </w:t>
      </w:r>
      <w:r w:rsidRPr="00693007">
        <w:rPr>
          <w:rFonts w:ascii="Calibri" w:hAnsi="Calibri" w:cs="Calibri"/>
          <w:sz w:val="22"/>
          <w:szCs w:val="22"/>
        </w:rPr>
        <w:br/>
        <w:t>dla tej działalności.</w:t>
      </w:r>
    </w:p>
    <w:p w14:paraId="529E76B8" w14:textId="77777777" w:rsidR="00941F43" w:rsidRDefault="00941F43">
      <w:pPr>
        <w:pStyle w:val="Default"/>
        <w:numPr>
          <w:ilvl w:val="0"/>
          <w:numId w:val="48"/>
        </w:numPr>
        <w:spacing w:before="120" w:after="120" w:line="360" w:lineRule="auto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8F213C">
        <w:rPr>
          <w:rFonts w:ascii="Calibri" w:hAnsi="Calibri" w:cs="Calibri"/>
          <w:color w:val="auto"/>
          <w:sz w:val="22"/>
          <w:szCs w:val="22"/>
        </w:rPr>
        <w:t>Odbiorca wsparcia zobowiązany jest do realizowania wydatków wyłącznie</w:t>
      </w:r>
      <w:r w:rsidRPr="00693007">
        <w:rPr>
          <w:rFonts w:ascii="Calibri" w:hAnsi="Calibri" w:cs="Calibri"/>
          <w:color w:val="auto"/>
          <w:sz w:val="22"/>
          <w:szCs w:val="22"/>
        </w:rPr>
        <w:t xml:space="preserve"> za pośrednictwem własnego wyodrębnionego na potrzeby realizacji i rozliczania dotacj</w:t>
      </w:r>
      <w:r>
        <w:rPr>
          <w:rFonts w:ascii="Calibri" w:hAnsi="Calibri" w:cs="Calibri"/>
          <w:color w:val="auto"/>
          <w:sz w:val="22"/>
          <w:szCs w:val="22"/>
        </w:rPr>
        <w:t>i</w:t>
      </w:r>
      <w:r w:rsidRPr="00693007">
        <w:rPr>
          <w:rFonts w:ascii="Calibri" w:hAnsi="Calibri" w:cs="Calibri"/>
          <w:color w:val="auto"/>
          <w:sz w:val="22"/>
          <w:szCs w:val="22"/>
        </w:rPr>
        <w:t xml:space="preserve"> i wsparcia pomostowego rachunku bankowego wskazanego w umowie o udzielenie dotacji. Wydatki poniesione w ramach umowy mogą zostać uznane za </w:t>
      </w:r>
      <w:r>
        <w:rPr>
          <w:rFonts w:ascii="Calibri" w:hAnsi="Calibri" w:cs="Calibri"/>
          <w:color w:val="auto"/>
          <w:sz w:val="22"/>
          <w:szCs w:val="22"/>
        </w:rPr>
        <w:t>nie</w:t>
      </w:r>
      <w:r w:rsidRPr="00693007">
        <w:rPr>
          <w:rFonts w:ascii="Calibri" w:hAnsi="Calibri" w:cs="Calibri"/>
          <w:color w:val="auto"/>
          <w:sz w:val="22"/>
          <w:szCs w:val="22"/>
        </w:rPr>
        <w:t>kwalifikowane</w:t>
      </w:r>
      <w:r>
        <w:rPr>
          <w:rFonts w:ascii="Calibri" w:hAnsi="Calibri" w:cs="Calibri"/>
          <w:color w:val="auto"/>
          <w:sz w:val="22"/>
          <w:szCs w:val="22"/>
        </w:rPr>
        <w:t>,</w:t>
      </w:r>
      <w:r w:rsidRPr="00693007">
        <w:rPr>
          <w:rFonts w:ascii="Calibri" w:hAnsi="Calibri" w:cs="Calibri"/>
          <w:color w:val="auto"/>
          <w:sz w:val="22"/>
          <w:szCs w:val="22"/>
        </w:rPr>
        <w:t xml:space="preserve"> jeżeli</w:t>
      </w:r>
      <w:r>
        <w:rPr>
          <w:rFonts w:ascii="Calibri" w:hAnsi="Calibri" w:cs="Calibri"/>
          <w:color w:val="auto"/>
          <w:sz w:val="22"/>
          <w:szCs w:val="22"/>
        </w:rPr>
        <w:t xml:space="preserve"> nie</w:t>
      </w:r>
      <w:r w:rsidRPr="00693007">
        <w:rPr>
          <w:rFonts w:ascii="Calibri" w:hAnsi="Calibri" w:cs="Calibri"/>
          <w:color w:val="auto"/>
          <w:sz w:val="22"/>
          <w:szCs w:val="22"/>
        </w:rPr>
        <w:t xml:space="preserve"> zostały poniesione przez Odbiorcę wsparcia za pośrednictwem rachunku bankowego, o którym mowa powyżej. Wyodrębniony rachunek bankowy Odbiorcy wsparcia nie może być oprocentowany.</w:t>
      </w:r>
      <w:r>
        <w:rPr>
          <w:rFonts w:ascii="Calibri" w:hAnsi="Calibri" w:cs="Calibri"/>
          <w:color w:val="auto"/>
          <w:sz w:val="22"/>
          <w:szCs w:val="22"/>
        </w:rPr>
        <w:t xml:space="preserve">  </w:t>
      </w:r>
    </w:p>
    <w:p w14:paraId="243D4FDB" w14:textId="77777777" w:rsidR="00941F43" w:rsidRPr="007E60D7" w:rsidRDefault="00941F43" w:rsidP="00B41540">
      <w:pPr>
        <w:pStyle w:val="Default"/>
        <w:numPr>
          <w:ilvl w:val="0"/>
          <w:numId w:val="48"/>
        </w:numPr>
        <w:spacing w:before="120" w:after="120" w:line="360" w:lineRule="auto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813B08">
        <w:rPr>
          <w:rFonts w:ascii="Calibri" w:hAnsi="Calibri" w:cs="Calibri"/>
          <w:color w:val="auto"/>
          <w:sz w:val="22"/>
          <w:szCs w:val="22"/>
        </w:rPr>
        <w:t xml:space="preserve">Na fakturach, rachunkach lub w odrębnych dokumentach </w:t>
      </w:r>
      <w:r w:rsidRPr="00460C9F">
        <w:rPr>
          <w:rFonts w:ascii="Calibri" w:hAnsi="Calibri" w:cs="Calibri"/>
          <w:color w:val="auto"/>
          <w:sz w:val="22"/>
          <w:szCs w:val="22"/>
        </w:rPr>
        <w:t xml:space="preserve">zgodnych z ustawą o rachunkowości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460C9F">
        <w:rPr>
          <w:rFonts w:ascii="Calibri" w:hAnsi="Calibri" w:cs="Calibri"/>
          <w:color w:val="auto"/>
          <w:sz w:val="22"/>
          <w:szCs w:val="22"/>
        </w:rPr>
        <w:t>i innymi aktami prawnymi Odbiorca wsparcia sporządzi szczegółowy opis wydatków poniesionych w celu rozliczenia dotacji</w:t>
      </w:r>
      <w:r w:rsidRPr="007E60D7">
        <w:rPr>
          <w:rFonts w:ascii="Calibri" w:hAnsi="Calibri" w:cs="Calibri"/>
          <w:color w:val="auto"/>
          <w:sz w:val="22"/>
          <w:szCs w:val="22"/>
        </w:rPr>
        <w:t xml:space="preserve">: </w:t>
      </w:r>
    </w:p>
    <w:p w14:paraId="5F2D4452" w14:textId="77777777" w:rsidR="00941F43" w:rsidRPr="00460C9F" w:rsidRDefault="00941F43" w:rsidP="00AF0985">
      <w:pPr>
        <w:pStyle w:val="Default"/>
        <w:numPr>
          <w:ilvl w:val="0"/>
          <w:numId w:val="81"/>
        </w:numPr>
        <w:spacing w:before="120" w:after="120" w:line="360" w:lineRule="auto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7E60D7">
        <w:rPr>
          <w:rFonts w:ascii="Calibri" w:hAnsi="Calibri" w:cs="Calibri"/>
          <w:color w:val="auto"/>
          <w:sz w:val="22"/>
          <w:szCs w:val="22"/>
        </w:rPr>
        <w:t xml:space="preserve">opis ten winien zawierać numer umowy o udzielenie </w:t>
      </w:r>
      <w:r w:rsidRPr="00813B08">
        <w:rPr>
          <w:rFonts w:ascii="Calibri" w:hAnsi="Calibri" w:cs="Calibri"/>
          <w:color w:val="auto"/>
          <w:sz w:val="22"/>
          <w:szCs w:val="22"/>
        </w:rPr>
        <w:t>dotacj</w:t>
      </w:r>
      <w:r w:rsidRPr="007E60D7">
        <w:rPr>
          <w:rFonts w:ascii="Calibri" w:hAnsi="Calibri" w:cs="Calibri"/>
          <w:color w:val="auto"/>
          <w:sz w:val="22"/>
          <w:szCs w:val="22"/>
        </w:rPr>
        <w:t>i</w:t>
      </w:r>
      <w:r w:rsidRPr="00460C9F">
        <w:rPr>
          <w:rFonts w:ascii="Calibri" w:hAnsi="Calibri" w:cs="Calibri"/>
          <w:color w:val="auto"/>
          <w:sz w:val="22"/>
          <w:szCs w:val="22"/>
        </w:rPr>
        <w:t xml:space="preserve"> i/lub </w:t>
      </w:r>
      <w:r w:rsidRPr="007E60D7">
        <w:rPr>
          <w:rFonts w:ascii="Calibri" w:hAnsi="Calibri" w:cs="Calibri"/>
          <w:color w:val="auto"/>
          <w:sz w:val="22"/>
          <w:szCs w:val="22"/>
        </w:rPr>
        <w:t xml:space="preserve">numer </w:t>
      </w:r>
      <w:r w:rsidRPr="00813B08">
        <w:rPr>
          <w:rFonts w:ascii="Calibri" w:hAnsi="Calibri" w:cs="Calibri"/>
          <w:color w:val="auto"/>
          <w:sz w:val="22"/>
          <w:szCs w:val="22"/>
        </w:rPr>
        <w:t xml:space="preserve">umowy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813B08">
        <w:rPr>
          <w:rFonts w:ascii="Calibri" w:hAnsi="Calibri" w:cs="Calibri"/>
          <w:color w:val="auto"/>
          <w:sz w:val="22"/>
          <w:szCs w:val="22"/>
        </w:rPr>
        <w:t xml:space="preserve">o </w:t>
      </w:r>
      <w:r w:rsidRPr="007E60D7">
        <w:rPr>
          <w:rFonts w:ascii="Calibri" w:hAnsi="Calibri" w:cs="Calibri"/>
          <w:color w:val="auto"/>
          <w:sz w:val="22"/>
          <w:szCs w:val="22"/>
        </w:rPr>
        <w:t xml:space="preserve">udzielenie </w:t>
      </w:r>
      <w:r w:rsidRPr="00813B08">
        <w:rPr>
          <w:rFonts w:ascii="Calibri" w:hAnsi="Calibri" w:cs="Calibri"/>
          <w:color w:val="auto"/>
          <w:sz w:val="22"/>
          <w:szCs w:val="22"/>
        </w:rPr>
        <w:t>wsparci</w:t>
      </w:r>
      <w:r w:rsidRPr="007E60D7">
        <w:rPr>
          <w:rFonts w:ascii="Calibri" w:hAnsi="Calibri" w:cs="Calibri"/>
          <w:color w:val="auto"/>
          <w:sz w:val="22"/>
          <w:szCs w:val="22"/>
        </w:rPr>
        <w:t>a</w:t>
      </w:r>
      <w:r w:rsidRPr="00460C9F">
        <w:rPr>
          <w:rFonts w:ascii="Calibri" w:hAnsi="Calibri" w:cs="Calibri"/>
          <w:color w:val="auto"/>
          <w:sz w:val="22"/>
          <w:szCs w:val="22"/>
        </w:rPr>
        <w:t xml:space="preserve"> pomostowe</w:t>
      </w:r>
      <w:r w:rsidRPr="007E60D7">
        <w:rPr>
          <w:rFonts w:ascii="Calibri" w:hAnsi="Calibri" w:cs="Calibri"/>
          <w:color w:val="auto"/>
          <w:sz w:val="22"/>
          <w:szCs w:val="22"/>
        </w:rPr>
        <w:t>go</w:t>
      </w:r>
      <w:r w:rsidRPr="00813B08">
        <w:rPr>
          <w:rFonts w:ascii="Calibri" w:hAnsi="Calibri" w:cs="Calibri"/>
          <w:color w:val="auto"/>
          <w:sz w:val="22"/>
          <w:szCs w:val="22"/>
        </w:rPr>
        <w:t xml:space="preserve">, </w:t>
      </w:r>
    </w:p>
    <w:p w14:paraId="66A2EDBB" w14:textId="77777777" w:rsidR="00941F43" w:rsidRPr="007E60D7" w:rsidRDefault="00941F43" w:rsidP="00AF0985">
      <w:pPr>
        <w:pStyle w:val="Default"/>
        <w:numPr>
          <w:ilvl w:val="0"/>
          <w:numId w:val="81"/>
        </w:numPr>
        <w:spacing w:before="120" w:after="120" w:line="360" w:lineRule="auto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7E60D7">
        <w:rPr>
          <w:rFonts w:ascii="Calibri" w:hAnsi="Calibri" w:cs="Calibri"/>
          <w:color w:val="auto"/>
          <w:sz w:val="22"/>
          <w:szCs w:val="22"/>
        </w:rPr>
        <w:t>nazwy opisywanych na fakturze wydatków muszą odpowiadać nazwom wydatków wymienionych w harmonogramie rzeczowo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7E60D7">
        <w:rPr>
          <w:rFonts w:ascii="Calibri" w:hAnsi="Calibri" w:cs="Calibri"/>
          <w:color w:val="auto"/>
          <w:sz w:val="22"/>
          <w:szCs w:val="22"/>
        </w:rPr>
        <w:t xml:space="preserve">finansowym będącym załącznikiem </w:t>
      </w:r>
      <w:r w:rsidRPr="007E60D7">
        <w:rPr>
          <w:rFonts w:ascii="Calibri" w:hAnsi="Calibri" w:cs="Calibri"/>
          <w:color w:val="auto"/>
          <w:sz w:val="22"/>
          <w:szCs w:val="22"/>
        </w:rPr>
        <w:br/>
        <w:t>do umowy/katalogiem wydatków,</w:t>
      </w:r>
    </w:p>
    <w:p w14:paraId="13870703" w14:textId="77777777" w:rsidR="00941F43" w:rsidRPr="007E60D7" w:rsidRDefault="00941F43" w:rsidP="009B5C9E">
      <w:pPr>
        <w:pStyle w:val="Default"/>
        <w:numPr>
          <w:ilvl w:val="0"/>
          <w:numId w:val="81"/>
        </w:numPr>
        <w:spacing w:before="120" w:after="120" w:line="360" w:lineRule="auto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7E60D7">
        <w:rPr>
          <w:rFonts w:ascii="Calibri" w:hAnsi="Calibri" w:cs="Calibri"/>
          <w:color w:val="auto"/>
          <w:sz w:val="22"/>
          <w:szCs w:val="22"/>
        </w:rPr>
        <w:t>w przypadku, gdy dokument (faktura/rachunek/inny) dotyczy kilku działań/czynności, należy wykazać wszystkie wydatki w rozbiciu na poszczególne działania/czynności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14:paraId="3E24BD08" w14:textId="77777777" w:rsidR="00941F43" w:rsidRDefault="00941F43" w:rsidP="00B41540">
      <w:pPr>
        <w:pStyle w:val="Default"/>
        <w:numPr>
          <w:ilvl w:val="0"/>
          <w:numId w:val="48"/>
        </w:numPr>
        <w:spacing w:before="120" w:after="120" w:line="360" w:lineRule="auto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693007">
        <w:rPr>
          <w:rFonts w:ascii="Calibri" w:hAnsi="Calibri" w:cs="Calibri"/>
          <w:color w:val="auto"/>
          <w:sz w:val="22"/>
          <w:szCs w:val="22"/>
        </w:rPr>
        <w:lastRenderedPageBreak/>
        <w:t>W przypadku faktur lub rachunków wystawionych w walucie obcej, Odbiorca wsparcia dołącza przeliczenia na PLN wraz z podaniem kursu, po którym nastąpiło przeliczenie i dokonanie płatności.</w:t>
      </w:r>
    </w:p>
    <w:p w14:paraId="2274A590" w14:textId="77777777" w:rsidR="00941F43" w:rsidRPr="00693007" w:rsidRDefault="00941F43" w:rsidP="00B41540">
      <w:pPr>
        <w:pStyle w:val="Default"/>
        <w:numPr>
          <w:ilvl w:val="0"/>
          <w:numId w:val="48"/>
        </w:numPr>
        <w:spacing w:before="120" w:after="120" w:line="360" w:lineRule="auto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Odbiorca wsparcia zobowiązany jest do prowadzenia wyodrębnionych kont księgowych związanych z otrzymanym wsparciem (osobno dla dotacji oraz osobno dla wsparcia pomostowego). Ponadto Odbiorca wsparcia zobowiązany jest do przedstawienia na żądanie Realizatora polityki rachunkowości z wyszczególnionym planem kont.</w:t>
      </w:r>
    </w:p>
    <w:p w14:paraId="70004DFE" w14:textId="6D4ED6E6" w:rsidR="00941F43" w:rsidRPr="00ED391B" w:rsidRDefault="00941F43" w:rsidP="006246B2">
      <w:pPr>
        <w:pStyle w:val="Default"/>
        <w:numPr>
          <w:ilvl w:val="0"/>
          <w:numId w:val="48"/>
        </w:numPr>
        <w:spacing w:before="120" w:after="120" w:line="360" w:lineRule="auto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9B5C9E">
        <w:rPr>
          <w:rFonts w:ascii="Calibri" w:hAnsi="Calibri" w:cs="Calibri"/>
          <w:color w:val="auto"/>
          <w:sz w:val="22"/>
          <w:szCs w:val="22"/>
        </w:rPr>
        <w:t>Realizator może zobowiązać</w:t>
      </w:r>
      <w:r>
        <w:rPr>
          <w:rStyle w:val="Odwoaniedokomentarza"/>
          <w:szCs w:val="16"/>
          <w:lang w:eastAsia="en-US"/>
        </w:rPr>
        <w:t xml:space="preserve"> O</w:t>
      </w:r>
      <w:r w:rsidRPr="009B5C9E">
        <w:rPr>
          <w:rFonts w:ascii="Calibri" w:hAnsi="Calibri" w:cs="Calibri"/>
          <w:color w:val="auto"/>
          <w:sz w:val="22"/>
          <w:szCs w:val="22"/>
        </w:rPr>
        <w:t>dbiorcę wsparcia do wydatkowania dotacji (oraz wsparcia pomostowego) wyłącznie w formie bezgotówkowej, np. przelew czy zapłata kartą płatniczą, bądź płatności bezgotówkowej powyżej określonej kwoty</w:t>
      </w:r>
      <w:r w:rsidRPr="00ED391B">
        <w:rPr>
          <w:rFonts w:ascii="Calibri" w:hAnsi="Calibri" w:cs="Calibri"/>
          <w:color w:val="auto"/>
          <w:sz w:val="22"/>
          <w:szCs w:val="22"/>
        </w:rPr>
        <w:t>. W takim wypadku za wydatki niekwalifikowane uznaje się koszty poniesione przez Odbiorcę wsparcia w formie gotówkowej lub z rachunku bankowego innego niż wskazanego w umowie.</w:t>
      </w:r>
      <w:r w:rsidR="006246B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246B2" w:rsidRPr="006246B2">
        <w:rPr>
          <w:rFonts w:ascii="Calibri" w:hAnsi="Calibri" w:cs="Calibri"/>
          <w:color w:val="auto"/>
          <w:sz w:val="22"/>
          <w:szCs w:val="22"/>
        </w:rPr>
        <w:t xml:space="preserve">Wydatkami niekwalifikowalnymi są transakcje dokonane w gotówce, których wartość przekracza równowartość kwoty, o której mowa w art. 22 ustawy z dnia 2 lipca 2004 r. o swobodzie działalności gospodarczej (Dz. U. z 2016 r. poz. 1829, z </w:t>
      </w:r>
      <w:proofErr w:type="spellStart"/>
      <w:r w:rsidR="006246B2" w:rsidRPr="006246B2">
        <w:rPr>
          <w:rFonts w:ascii="Calibri" w:hAnsi="Calibri" w:cs="Calibri"/>
          <w:color w:val="auto"/>
          <w:sz w:val="22"/>
          <w:szCs w:val="22"/>
        </w:rPr>
        <w:t>późn</w:t>
      </w:r>
      <w:proofErr w:type="spellEnd"/>
      <w:r w:rsidR="006246B2" w:rsidRPr="006246B2">
        <w:rPr>
          <w:rFonts w:ascii="Calibri" w:hAnsi="Calibri" w:cs="Calibri"/>
          <w:color w:val="auto"/>
          <w:sz w:val="22"/>
          <w:szCs w:val="22"/>
        </w:rPr>
        <w:t xml:space="preserve">. zm.).  </w:t>
      </w:r>
    </w:p>
    <w:p w14:paraId="56BCEA74" w14:textId="77777777" w:rsidR="00941F43" w:rsidRPr="00693007" w:rsidRDefault="00941F43" w:rsidP="00C15EF5">
      <w:pPr>
        <w:pStyle w:val="Default"/>
        <w:numPr>
          <w:ilvl w:val="0"/>
          <w:numId w:val="48"/>
        </w:numPr>
        <w:spacing w:before="120" w:after="120" w:line="360" w:lineRule="auto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>Wydatki poniesione</w:t>
      </w:r>
      <w:r w:rsidRPr="00693007">
        <w:rPr>
          <w:rFonts w:ascii="Calibri" w:hAnsi="Calibri" w:cs="Calibri"/>
          <w:b/>
          <w:sz w:val="22"/>
          <w:szCs w:val="22"/>
        </w:rPr>
        <w:t xml:space="preserve"> niezgodnie z ust. 7 – 1</w:t>
      </w:r>
      <w:r>
        <w:rPr>
          <w:rFonts w:ascii="Calibri" w:hAnsi="Calibri" w:cs="Calibri"/>
          <w:b/>
          <w:sz w:val="22"/>
          <w:szCs w:val="22"/>
        </w:rPr>
        <w:t>6</w:t>
      </w:r>
      <w:r w:rsidRPr="00693007">
        <w:rPr>
          <w:rFonts w:ascii="Calibri" w:hAnsi="Calibri" w:cs="Calibri"/>
          <w:b/>
          <w:sz w:val="22"/>
          <w:szCs w:val="22"/>
        </w:rPr>
        <w:t xml:space="preserve"> </w:t>
      </w:r>
      <w:r w:rsidRPr="00693007">
        <w:rPr>
          <w:rFonts w:ascii="Calibri" w:hAnsi="Calibri" w:cs="Calibri"/>
          <w:sz w:val="22"/>
          <w:szCs w:val="22"/>
        </w:rPr>
        <w:t>zostaną uznane jako</w:t>
      </w:r>
      <w:r w:rsidRPr="00693007">
        <w:rPr>
          <w:rFonts w:ascii="Calibri" w:hAnsi="Calibri"/>
          <w:b/>
          <w:sz w:val="22"/>
        </w:rPr>
        <w:t xml:space="preserve"> </w:t>
      </w:r>
      <w:r w:rsidRPr="00693007">
        <w:rPr>
          <w:rFonts w:ascii="Calibri" w:hAnsi="Calibri" w:cs="Calibri"/>
          <w:b/>
          <w:sz w:val="22"/>
          <w:szCs w:val="22"/>
        </w:rPr>
        <w:t xml:space="preserve">niekwalifikowane, a dotacja </w:t>
      </w:r>
      <w:r w:rsidRPr="00693007">
        <w:rPr>
          <w:rFonts w:ascii="Calibri" w:hAnsi="Calibri" w:cs="Calibri"/>
          <w:b/>
          <w:sz w:val="22"/>
          <w:szCs w:val="22"/>
        </w:rPr>
        <w:br/>
      </w:r>
      <w:r w:rsidRPr="00693007">
        <w:rPr>
          <w:rFonts w:ascii="Calibri" w:hAnsi="Calibri" w:cs="Calibri"/>
          <w:sz w:val="22"/>
          <w:szCs w:val="22"/>
        </w:rPr>
        <w:t>w tej części będzie</w:t>
      </w:r>
      <w:r w:rsidRPr="00693007">
        <w:rPr>
          <w:rFonts w:ascii="Calibri" w:hAnsi="Calibri" w:cs="Calibri"/>
          <w:b/>
          <w:sz w:val="22"/>
          <w:szCs w:val="22"/>
        </w:rPr>
        <w:t xml:space="preserve"> podlegała zwrotowi </w:t>
      </w:r>
      <w:r w:rsidRPr="00693007">
        <w:rPr>
          <w:rFonts w:ascii="Calibri" w:hAnsi="Calibri" w:cs="Calibri"/>
          <w:color w:val="auto"/>
          <w:sz w:val="22"/>
          <w:szCs w:val="22"/>
        </w:rPr>
        <w:t>wraz z odsetkami naliczanymi zgodnie z art. 207 ust. 1 ustawy z dnia 27 sierpnia 2009 r. o finansach publicznych</w:t>
      </w:r>
      <w:r w:rsidRPr="00693007">
        <w:rPr>
          <w:rFonts w:ascii="Calibri" w:hAnsi="Calibri" w:cs="Calibri"/>
          <w:b/>
          <w:bCs/>
          <w:color w:val="auto"/>
          <w:sz w:val="22"/>
          <w:szCs w:val="22"/>
        </w:rPr>
        <w:t xml:space="preserve">. </w:t>
      </w:r>
    </w:p>
    <w:p w14:paraId="287B549C" w14:textId="77777777" w:rsidR="00941F43" w:rsidRPr="00693007" w:rsidRDefault="00941F43" w:rsidP="00C15EF5">
      <w:pPr>
        <w:pStyle w:val="Tekstpodstawowy2"/>
        <w:numPr>
          <w:ilvl w:val="0"/>
          <w:numId w:val="48"/>
        </w:numPr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Dotacja wypłacana jest wyłącznie przedsiębiorstwu społecznemu bądź podmiotowi ekonomii społecznej, który przekształci się zgodnie z zapisami niniejszego regulaminu w przedsiębiorstwo społeczne, na podstawie </w:t>
      </w:r>
      <w:r w:rsidRPr="00693007">
        <w:rPr>
          <w:rFonts w:ascii="Calibri" w:hAnsi="Calibri" w:cs="Calibri"/>
          <w:b/>
          <w:sz w:val="22"/>
          <w:szCs w:val="22"/>
        </w:rPr>
        <w:t>Umowy o udzielenie dotacji</w:t>
      </w:r>
      <w:r w:rsidRPr="00693007">
        <w:rPr>
          <w:rFonts w:ascii="Calibri" w:hAnsi="Calibri" w:cs="Calibri"/>
          <w:sz w:val="22"/>
          <w:szCs w:val="22"/>
        </w:rPr>
        <w:t xml:space="preserve">, której wzór stanowi </w:t>
      </w:r>
      <w:r w:rsidRPr="00693007">
        <w:rPr>
          <w:rFonts w:ascii="Calibri" w:hAnsi="Calibri" w:cs="Calibri"/>
          <w:b/>
          <w:i/>
          <w:sz w:val="22"/>
          <w:szCs w:val="22"/>
        </w:rPr>
        <w:t>Załącznik nr 4  do Regulaminu.</w:t>
      </w:r>
    </w:p>
    <w:p w14:paraId="1E69B0CD" w14:textId="77777777" w:rsidR="00941F43" w:rsidRPr="00693007" w:rsidRDefault="00941F43" w:rsidP="00C15EF5">
      <w:pPr>
        <w:pStyle w:val="Tekstpodstawowy2"/>
        <w:numPr>
          <w:ilvl w:val="0"/>
          <w:numId w:val="48"/>
        </w:numPr>
        <w:tabs>
          <w:tab w:val="left" w:pos="426"/>
        </w:tabs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Środki finansowe przekazywane są wyłącznie na wyodrębniony w celu realizacji i rozliczania wsparcia dotacyjnego i wsparcia pomostowego </w:t>
      </w:r>
      <w:r w:rsidRPr="00693007">
        <w:rPr>
          <w:rFonts w:ascii="Calibri" w:hAnsi="Calibri" w:cs="Calibri"/>
          <w:b/>
          <w:sz w:val="22"/>
          <w:szCs w:val="22"/>
        </w:rPr>
        <w:t>rachunek bankowy</w:t>
      </w:r>
      <w:r w:rsidRPr="00693007">
        <w:rPr>
          <w:rFonts w:ascii="Calibri" w:hAnsi="Calibri" w:cs="Calibri"/>
          <w:sz w:val="22"/>
          <w:szCs w:val="22"/>
        </w:rPr>
        <w:t xml:space="preserve"> Odbiorcy wsparcia (którego Odbiorca wsparcia jest jedynym posiadaczem), wskazany w Umowie o udzielenie dotacji. </w:t>
      </w:r>
      <w:r w:rsidRPr="00693007">
        <w:rPr>
          <w:rFonts w:ascii="Calibri" w:hAnsi="Calibri" w:cs="Calibri"/>
          <w:b/>
          <w:sz w:val="22"/>
          <w:szCs w:val="22"/>
        </w:rPr>
        <w:t>Rachunek bankowy Odbiorcy wsparcia nie może być oprocentowany.</w:t>
      </w:r>
    </w:p>
    <w:p w14:paraId="57B070ED" w14:textId="77777777" w:rsidR="00941F43" w:rsidRPr="00693007" w:rsidRDefault="00941F43" w:rsidP="00C15EF5">
      <w:pPr>
        <w:pStyle w:val="Tekstpodstawowy2"/>
        <w:numPr>
          <w:ilvl w:val="0"/>
          <w:numId w:val="48"/>
        </w:numPr>
        <w:tabs>
          <w:tab w:val="left" w:pos="426"/>
        </w:tabs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>Realizator monitoruje status i rozwój przedsiębiorstwa społeczneg</w:t>
      </w:r>
      <w:r>
        <w:rPr>
          <w:rFonts w:ascii="Calibri" w:hAnsi="Calibri" w:cs="Calibri"/>
          <w:sz w:val="22"/>
          <w:szCs w:val="22"/>
        </w:rPr>
        <w:t>o</w:t>
      </w:r>
      <w:r w:rsidRPr="00693007">
        <w:rPr>
          <w:rFonts w:ascii="Calibri" w:hAnsi="Calibri" w:cs="Calibri"/>
          <w:sz w:val="22"/>
          <w:szCs w:val="22"/>
        </w:rPr>
        <w:t xml:space="preserve">, na każdym etapie wsparcia w projekcie zgodnie z § 2 ust. </w:t>
      </w:r>
      <w:r>
        <w:rPr>
          <w:rFonts w:ascii="Calibri" w:hAnsi="Calibri" w:cs="Calibri"/>
          <w:sz w:val="22"/>
          <w:szCs w:val="22"/>
        </w:rPr>
        <w:t xml:space="preserve">5 </w:t>
      </w:r>
      <w:r w:rsidRPr="00693007">
        <w:rPr>
          <w:rFonts w:ascii="Calibri" w:hAnsi="Calibri" w:cs="Calibri"/>
          <w:sz w:val="22"/>
          <w:szCs w:val="22"/>
        </w:rPr>
        <w:t xml:space="preserve">Regulaminu. </w:t>
      </w:r>
    </w:p>
    <w:p w14:paraId="26E926BD" w14:textId="77777777" w:rsidR="00941F43" w:rsidRPr="00693007" w:rsidRDefault="00941F43" w:rsidP="00C15EF5">
      <w:pPr>
        <w:pStyle w:val="Tekstpodstawowy2"/>
        <w:numPr>
          <w:ilvl w:val="0"/>
          <w:numId w:val="48"/>
        </w:numPr>
        <w:tabs>
          <w:tab w:val="left" w:pos="426"/>
        </w:tabs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b/>
          <w:sz w:val="22"/>
          <w:szCs w:val="22"/>
        </w:rPr>
        <w:t>Kanały komunikacji:</w:t>
      </w:r>
    </w:p>
    <w:p w14:paraId="597FF70D" w14:textId="77777777" w:rsidR="00941F43" w:rsidRPr="00693007" w:rsidRDefault="00941F43" w:rsidP="00C15EF5">
      <w:pPr>
        <w:pStyle w:val="Tekstpodstawowy2"/>
        <w:numPr>
          <w:ilvl w:val="0"/>
          <w:numId w:val="31"/>
        </w:numPr>
        <w:tabs>
          <w:tab w:val="clear" w:pos="1146"/>
        </w:tabs>
        <w:spacing w:before="120" w:line="360" w:lineRule="auto"/>
        <w:ind w:left="993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>Uczestnik projektu, w tym Odbiorca wsparcia, wyznacza w formie pisemnej osobę (lidera</w:t>
      </w:r>
      <w:r>
        <w:rPr>
          <w:rFonts w:ascii="Calibri" w:hAnsi="Calibri" w:cs="Calibri"/>
          <w:sz w:val="22"/>
          <w:szCs w:val="22"/>
        </w:rPr>
        <w:t xml:space="preserve"> </w:t>
      </w:r>
      <w:r w:rsidRPr="00693007">
        <w:rPr>
          <w:rFonts w:ascii="Calibri" w:hAnsi="Calibri" w:cs="Calibri"/>
          <w:sz w:val="22"/>
          <w:szCs w:val="22"/>
        </w:rPr>
        <w:t xml:space="preserve"> grupy inicjatywnej, menagera, członka przystępującego, członka organu zarządzającego lub </w:t>
      </w:r>
      <w:r w:rsidRPr="00693007">
        <w:rPr>
          <w:rFonts w:ascii="Calibri" w:hAnsi="Calibri" w:cs="Calibri"/>
          <w:sz w:val="22"/>
          <w:szCs w:val="22"/>
        </w:rPr>
        <w:lastRenderedPageBreak/>
        <w:t xml:space="preserve">inną wskazaną przez Odbiorcę wsparcia), odpowiedzialną za kontakt z Realizatorem </w:t>
      </w:r>
      <w:r>
        <w:rPr>
          <w:rFonts w:ascii="Calibri" w:hAnsi="Calibri" w:cs="Calibri"/>
          <w:sz w:val="22"/>
          <w:szCs w:val="22"/>
        </w:rPr>
        <w:br/>
      </w:r>
      <w:r w:rsidRPr="00693007">
        <w:rPr>
          <w:rFonts w:ascii="Calibri" w:hAnsi="Calibri" w:cs="Calibri"/>
          <w:sz w:val="22"/>
          <w:szCs w:val="22"/>
        </w:rPr>
        <w:t xml:space="preserve">w sprawach związanych z udzielaniem dotacji i wsparcia pomostowego, do którego będzie kierowana korespondencja związana z procesem udzielania dotacji i wsparcia pomostowego. </w:t>
      </w:r>
    </w:p>
    <w:p w14:paraId="1D359820" w14:textId="77777777" w:rsidR="00941F43" w:rsidRPr="00693007" w:rsidRDefault="00941F43" w:rsidP="00C15EF5">
      <w:pPr>
        <w:pStyle w:val="Tekstpodstawowy2"/>
        <w:numPr>
          <w:ilvl w:val="0"/>
          <w:numId w:val="31"/>
        </w:numPr>
        <w:tabs>
          <w:tab w:val="clear" w:pos="1146"/>
        </w:tabs>
        <w:spacing w:before="120" w:line="360" w:lineRule="auto"/>
        <w:ind w:left="993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W celu usprawnienia komunikacji, uczestnik projektu (w tym członkowie grupy inicjatywnej </w:t>
      </w:r>
      <w:r>
        <w:rPr>
          <w:rFonts w:ascii="Calibri" w:hAnsi="Calibri" w:cs="Calibri"/>
          <w:sz w:val="22"/>
          <w:szCs w:val="22"/>
        </w:rPr>
        <w:br/>
      </w:r>
      <w:r w:rsidRPr="00693007">
        <w:rPr>
          <w:rFonts w:ascii="Calibri" w:hAnsi="Calibri" w:cs="Calibri"/>
          <w:sz w:val="22"/>
          <w:szCs w:val="22"/>
        </w:rPr>
        <w:t xml:space="preserve">i Odbiorcy wsparcia) może wyrazić zgodę na przesyłanie dokumentów elektronicznie (drogą mailową lub inną elektroniczną), pod warunkiem potwierdzenia odbioru korespondencji </w:t>
      </w:r>
      <w:r>
        <w:rPr>
          <w:rFonts w:ascii="Calibri" w:hAnsi="Calibri" w:cs="Calibri"/>
          <w:sz w:val="22"/>
          <w:szCs w:val="22"/>
        </w:rPr>
        <w:br/>
      </w:r>
      <w:r w:rsidRPr="00693007">
        <w:rPr>
          <w:rFonts w:ascii="Calibri" w:hAnsi="Calibri" w:cs="Calibri"/>
          <w:sz w:val="22"/>
          <w:szCs w:val="22"/>
        </w:rPr>
        <w:t>w zwyczajowo przyjętej formie (tj. poprzez potwierdzenie odbioru wiadomości) i jej utrwalenia.</w:t>
      </w:r>
    </w:p>
    <w:p w14:paraId="2C19B468" w14:textId="77777777" w:rsidR="00941F43" w:rsidRPr="00693007" w:rsidRDefault="00941F43" w:rsidP="00C15EF5">
      <w:pPr>
        <w:pStyle w:val="Tekstpodstawowy2"/>
        <w:numPr>
          <w:ilvl w:val="0"/>
          <w:numId w:val="31"/>
        </w:numPr>
        <w:tabs>
          <w:tab w:val="clear" w:pos="1146"/>
        </w:tabs>
        <w:spacing w:before="120" w:line="360" w:lineRule="auto"/>
        <w:ind w:left="993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Realizator może zobowiązać Odbiorcę wsparcia do stworzenia adresu poczty internetowej </w:t>
      </w:r>
      <w:r w:rsidRPr="00693007">
        <w:rPr>
          <w:rFonts w:ascii="Calibri" w:hAnsi="Calibri" w:cs="Calibri"/>
          <w:sz w:val="22"/>
          <w:szCs w:val="22"/>
        </w:rPr>
        <w:br/>
        <w:t xml:space="preserve">(w celu usprawnienia komunikacji), a także strony internetowej, identyfikacji wizualnej </w:t>
      </w:r>
      <w:r w:rsidRPr="00693007">
        <w:rPr>
          <w:rFonts w:ascii="Calibri" w:hAnsi="Calibri" w:cs="Calibri"/>
          <w:sz w:val="22"/>
          <w:szCs w:val="22"/>
        </w:rPr>
        <w:br/>
        <w:t>oraz innych elementów marketingu i promocji Odbiorcy wsparcia.</w:t>
      </w:r>
    </w:p>
    <w:p w14:paraId="712AB6C5" w14:textId="77777777" w:rsidR="00941F43" w:rsidRPr="00693007" w:rsidRDefault="00941F43" w:rsidP="00B164AA">
      <w:pPr>
        <w:pStyle w:val="Tekstpodstawowy2"/>
        <w:spacing w:before="120" w:line="360" w:lineRule="auto"/>
        <w:contextualSpacing/>
        <w:jc w:val="both"/>
        <w:rPr>
          <w:rFonts w:ascii="Calibri" w:hAnsi="Calibri"/>
          <w:sz w:val="22"/>
        </w:rPr>
      </w:pPr>
    </w:p>
    <w:p w14:paraId="0EB29E3A" w14:textId="77777777" w:rsidR="00941F43" w:rsidRPr="00693007" w:rsidRDefault="00941F43" w:rsidP="00C60F8C">
      <w:pPr>
        <w:shd w:val="clear" w:color="auto" w:fill="A6A6A6"/>
        <w:tabs>
          <w:tab w:val="left" w:pos="1080"/>
        </w:tabs>
        <w:spacing w:before="120" w:after="120" w:line="360" w:lineRule="auto"/>
        <w:ind w:firstLine="6"/>
        <w:contextualSpacing/>
        <w:jc w:val="center"/>
        <w:rPr>
          <w:rFonts w:cs="Calibri"/>
          <w:b/>
          <w:bCs/>
          <w:color w:val="000000"/>
        </w:rPr>
      </w:pPr>
    </w:p>
    <w:p w14:paraId="756CD7E1" w14:textId="77777777" w:rsidR="00941F43" w:rsidRPr="00693007" w:rsidRDefault="00941F43" w:rsidP="00C21630">
      <w:pPr>
        <w:shd w:val="clear" w:color="auto" w:fill="A6A6A6"/>
        <w:tabs>
          <w:tab w:val="left" w:pos="1080"/>
        </w:tabs>
        <w:spacing w:before="120" w:after="120" w:line="360" w:lineRule="auto"/>
        <w:ind w:firstLine="6"/>
        <w:contextualSpacing/>
        <w:jc w:val="center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>§ 5</w:t>
      </w:r>
    </w:p>
    <w:p w14:paraId="6BA2D782" w14:textId="77777777" w:rsidR="00941F43" w:rsidRPr="00693007" w:rsidRDefault="00941F43" w:rsidP="00C21630">
      <w:pPr>
        <w:shd w:val="clear" w:color="auto" w:fill="A6A6A6"/>
        <w:spacing w:before="120" w:after="120" w:line="360" w:lineRule="auto"/>
        <w:ind w:firstLine="6"/>
        <w:contextualSpacing/>
        <w:jc w:val="center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>Dotacja – Wniosek o udzielenie dotacji</w:t>
      </w:r>
    </w:p>
    <w:p w14:paraId="61329155" w14:textId="77777777" w:rsidR="00941F43" w:rsidRPr="00693007" w:rsidRDefault="00941F43" w:rsidP="00C21630">
      <w:pPr>
        <w:pStyle w:val="Tekstpodstawowy2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6BFE5480" w14:textId="77777777" w:rsidR="00941F43" w:rsidRPr="00693007" w:rsidRDefault="00941F43" w:rsidP="00C21630">
      <w:pPr>
        <w:pStyle w:val="Tekstpodstawowy2"/>
        <w:numPr>
          <w:ilvl w:val="0"/>
          <w:numId w:val="1"/>
        </w:numPr>
        <w:tabs>
          <w:tab w:val="clear" w:pos="720"/>
        </w:tabs>
        <w:spacing w:before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>Po zakończeniu</w:t>
      </w:r>
      <w:r>
        <w:rPr>
          <w:rFonts w:ascii="Calibri" w:hAnsi="Calibri" w:cs="Calibri"/>
          <w:sz w:val="22"/>
          <w:szCs w:val="22"/>
        </w:rPr>
        <w:t xml:space="preserve"> bloku </w:t>
      </w:r>
      <w:r w:rsidRPr="00693007">
        <w:rPr>
          <w:rFonts w:ascii="Calibri" w:hAnsi="Calibri" w:cs="Calibri"/>
          <w:sz w:val="22"/>
          <w:szCs w:val="22"/>
        </w:rPr>
        <w:t>wsparcia szkoleniowo</w:t>
      </w:r>
      <w:r>
        <w:rPr>
          <w:rFonts w:ascii="Calibri" w:hAnsi="Calibri" w:cs="Calibri"/>
          <w:sz w:val="22"/>
          <w:szCs w:val="22"/>
        </w:rPr>
        <w:t>-</w:t>
      </w:r>
      <w:r w:rsidRPr="00693007">
        <w:rPr>
          <w:rFonts w:ascii="Calibri" w:hAnsi="Calibri" w:cs="Calibri"/>
          <w:sz w:val="22"/>
          <w:szCs w:val="22"/>
        </w:rPr>
        <w:t>doradczego uczestnicy projektu, tj. grupa inicjatywna, istniejące przedsiębiorstwo społeczne bądź podmiot ekonomii społecznej przekształcany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693007">
        <w:rPr>
          <w:rFonts w:ascii="Calibri" w:hAnsi="Calibri" w:cs="Calibri"/>
          <w:sz w:val="22"/>
          <w:szCs w:val="22"/>
        </w:rPr>
        <w:t xml:space="preserve">w przedsiębiorstwo społeczne, w związku z utworzeniem nowych miejsc pracy dla osób, o których mowa w § 1 ust. </w:t>
      </w:r>
      <w:r>
        <w:rPr>
          <w:rFonts w:ascii="Calibri" w:hAnsi="Calibri" w:cs="Calibri"/>
          <w:sz w:val="22"/>
          <w:szCs w:val="22"/>
        </w:rPr>
        <w:t>4</w:t>
      </w:r>
      <w:r w:rsidRPr="00693007">
        <w:rPr>
          <w:rFonts w:ascii="Calibri" w:hAnsi="Calibri" w:cs="Calibri"/>
          <w:sz w:val="22"/>
          <w:szCs w:val="22"/>
        </w:rPr>
        <w:t xml:space="preserve">, </w:t>
      </w:r>
      <w:r w:rsidRPr="00693007">
        <w:rPr>
          <w:rFonts w:ascii="Calibri" w:hAnsi="Calibri" w:cs="Calibri"/>
          <w:b/>
          <w:sz w:val="22"/>
          <w:szCs w:val="22"/>
        </w:rPr>
        <w:t>składają Wniosek o udzielenie dotacji wraz z Wnioskiem o udzielenie wsparcia pomostowego</w:t>
      </w:r>
      <w:r>
        <w:rPr>
          <w:rFonts w:ascii="Calibri" w:hAnsi="Calibri" w:cs="Calibri"/>
          <w:b/>
          <w:sz w:val="22"/>
          <w:szCs w:val="22"/>
        </w:rPr>
        <w:t xml:space="preserve"> (jeśli dotyczy)</w:t>
      </w:r>
      <w:r w:rsidRPr="00693007">
        <w:rPr>
          <w:rFonts w:ascii="Calibri" w:hAnsi="Calibri" w:cs="Calibri"/>
          <w:sz w:val="22"/>
          <w:szCs w:val="22"/>
        </w:rPr>
        <w:t xml:space="preserve">, zgodnie z zasadami przedstawionymi poniżej, </w:t>
      </w:r>
      <w:r w:rsidRPr="00693007">
        <w:rPr>
          <w:rFonts w:ascii="Calibri" w:hAnsi="Calibri" w:cs="Calibri"/>
          <w:b/>
          <w:sz w:val="22"/>
          <w:szCs w:val="22"/>
        </w:rPr>
        <w:t>w wyznaczonym przez Realizatora terminie</w:t>
      </w:r>
      <w:r w:rsidRPr="00693007">
        <w:rPr>
          <w:rFonts w:ascii="Calibri" w:hAnsi="Calibri" w:cs="Calibri"/>
          <w:sz w:val="22"/>
          <w:szCs w:val="22"/>
        </w:rPr>
        <w:t>, podanym do wiadomości w zgodzie z § 4 ust. 2 i 3.</w:t>
      </w:r>
    </w:p>
    <w:p w14:paraId="16FC9E8D" w14:textId="77777777" w:rsidR="00941F43" w:rsidRPr="00693007" w:rsidRDefault="00941F43" w:rsidP="00C21630">
      <w:pPr>
        <w:pStyle w:val="Tekstpodstawowy2"/>
        <w:numPr>
          <w:ilvl w:val="0"/>
          <w:numId w:val="1"/>
        </w:numPr>
        <w:tabs>
          <w:tab w:val="clear" w:pos="720"/>
        </w:tabs>
        <w:spacing w:before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Dotacja udzielana jest na podstawie oceny </w:t>
      </w:r>
      <w:r w:rsidRPr="00693007">
        <w:rPr>
          <w:rFonts w:ascii="Calibri" w:hAnsi="Calibri" w:cs="Calibri"/>
          <w:b/>
          <w:sz w:val="22"/>
          <w:szCs w:val="22"/>
        </w:rPr>
        <w:t xml:space="preserve">Wniosku o udzielenie dotacji, </w:t>
      </w:r>
      <w:r w:rsidRPr="00693007">
        <w:rPr>
          <w:rFonts w:ascii="Calibri" w:hAnsi="Calibri" w:cs="Calibri"/>
          <w:sz w:val="22"/>
          <w:szCs w:val="22"/>
        </w:rPr>
        <w:t xml:space="preserve">którego wzór stanowi  </w:t>
      </w:r>
      <w:r w:rsidRPr="00693007">
        <w:rPr>
          <w:rFonts w:ascii="Calibri" w:hAnsi="Calibri" w:cs="Calibri"/>
          <w:b/>
          <w:i/>
          <w:sz w:val="22"/>
          <w:szCs w:val="22"/>
        </w:rPr>
        <w:t xml:space="preserve">Załącznik nr 1 do Regulaminu, </w:t>
      </w:r>
      <w:r w:rsidRPr="00693007">
        <w:rPr>
          <w:rFonts w:ascii="Calibri" w:hAnsi="Calibri" w:cs="Calibri"/>
          <w:sz w:val="22"/>
          <w:szCs w:val="22"/>
        </w:rPr>
        <w:t xml:space="preserve">wraz z następującymi dokumentami: </w:t>
      </w:r>
    </w:p>
    <w:p w14:paraId="745B3800" w14:textId="77777777" w:rsidR="00941F43" w:rsidRPr="00693007" w:rsidRDefault="00941F43" w:rsidP="00C21630">
      <w:pPr>
        <w:pStyle w:val="Default"/>
        <w:numPr>
          <w:ilvl w:val="2"/>
          <w:numId w:val="6"/>
        </w:numPr>
        <w:spacing w:before="120" w:after="120" w:line="360" w:lineRule="auto"/>
        <w:ind w:left="1037" w:hanging="357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93007">
        <w:rPr>
          <w:rFonts w:ascii="Calibri" w:hAnsi="Calibri" w:cs="Calibri"/>
          <w:b/>
          <w:sz w:val="22"/>
          <w:szCs w:val="22"/>
        </w:rPr>
        <w:t>w przypadku tworzenia nowych miejsc pracy w nowym przedsiębiorstwie społecznym:</w:t>
      </w:r>
    </w:p>
    <w:p w14:paraId="6A803B5A" w14:textId="77777777" w:rsidR="00941F43" w:rsidRPr="00693007" w:rsidRDefault="00941F43" w:rsidP="00C15EF5">
      <w:pPr>
        <w:pStyle w:val="Default"/>
        <w:numPr>
          <w:ilvl w:val="0"/>
          <w:numId w:val="25"/>
        </w:numPr>
        <w:spacing w:before="120" w:after="120" w:line="360" w:lineRule="auto"/>
        <w:ind w:left="1037" w:hanging="357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93007">
        <w:rPr>
          <w:rFonts w:ascii="Calibri" w:hAnsi="Calibri" w:cs="Calibri"/>
          <w:b/>
          <w:sz w:val="22"/>
          <w:szCs w:val="22"/>
        </w:rPr>
        <w:t>osoby fizyczne (przedsiębiorstwo społeczne tworzone przez osoby fizyczne):</w:t>
      </w:r>
    </w:p>
    <w:p w14:paraId="5471E680" w14:textId="77777777" w:rsidR="00941F43" w:rsidRPr="00693007" w:rsidRDefault="00941F43" w:rsidP="00C15EF5">
      <w:pPr>
        <w:numPr>
          <w:ilvl w:val="0"/>
          <w:numId w:val="13"/>
        </w:numPr>
        <w:tabs>
          <w:tab w:val="clear" w:pos="808"/>
        </w:tabs>
        <w:autoSpaceDE w:val="0"/>
        <w:autoSpaceDN w:val="0"/>
        <w:spacing w:before="120" w:after="120" w:line="360" w:lineRule="auto"/>
        <w:ind w:left="1418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Biznesplan wspólny dla jednej inicjatywy sporządzony na okres</w:t>
      </w:r>
      <w:r w:rsidRPr="00693007">
        <w:rPr>
          <w:rFonts w:cs="Calibri"/>
          <w:b/>
          <w:color w:val="000000"/>
        </w:rPr>
        <w:t xml:space="preserve"> 3 lat</w:t>
      </w:r>
      <w:r w:rsidRPr="00693007">
        <w:rPr>
          <w:rFonts w:cs="Calibri"/>
          <w:color w:val="000000"/>
        </w:rPr>
        <w:t xml:space="preserve"> działalności przedsiębiorstwa społecznego</w:t>
      </w:r>
      <w:r w:rsidRPr="00693007">
        <w:rPr>
          <w:rFonts w:cs="Calibri"/>
          <w:b/>
          <w:color w:val="000000"/>
        </w:rPr>
        <w:t xml:space="preserve"> </w:t>
      </w:r>
      <w:r w:rsidRPr="00693007">
        <w:rPr>
          <w:rFonts w:cs="Calibri"/>
          <w:color w:val="000000"/>
        </w:rPr>
        <w:t>(którego wzór stanowi</w:t>
      </w:r>
      <w:r w:rsidRPr="00693007">
        <w:rPr>
          <w:b/>
          <w:i/>
          <w:color w:val="000000"/>
        </w:rPr>
        <w:t xml:space="preserve"> </w:t>
      </w:r>
      <w:r w:rsidRPr="00693007">
        <w:rPr>
          <w:rFonts w:cs="Calibri"/>
          <w:b/>
          <w:i/>
          <w:color w:val="000000"/>
        </w:rPr>
        <w:t>Załącznik nr 2 do Regulaminu</w:t>
      </w:r>
      <w:r w:rsidRPr="00693007">
        <w:rPr>
          <w:rFonts w:cs="Calibri"/>
          <w:i/>
          <w:color w:val="000000"/>
        </w:rPr>
        <w:t>)</w:t>
      </w:r>
      <w:r w:rsidRPr="00693007">
        <w:rPr>
          <w:rFonts w:cs="Calibri"/>
          <w:color w:val="000000"/>
        </w:rPr>
        <w:t>, wraz z harmonogramem rzeczowo</w:t>
      </w:r>
      <w:r>
        <w:rPr>
          <w:rFonts w:cs="Calibri"/>
          <w:color w:val="000000"/>
        </w:rPr>
        <w:t xml:space="preserve">- </w:t>
      </w:r>
      <w:r w:rsidRPr="00693007">
        <w:rPr>
          <w:rFonts w:cs="Calibri"/>
          <w:color w:val="000000"/>
        </w:rPr>
        <w:t>finansowym inwestycji</w:t>
      </w:r>
      <w:r w:rsidRPr="00693007">
        <w:rPr>
          <w:rFonts w:cs="Calibri"/>
          <w:b/>
          <w:color w:val="000000"/>
        </w:rPr>
        <w:t xml:space="preserve"> </w:t>
      </w:r>
      <w:r w:rsidRPr="00693007">
        <w:rPr>
          <w:rFonts w:cs="Calibri"/>
          <w:color w:val="000000"/>
        </w:rPr>
        <w:t>(którego wzór stanowi</w:t>
      </w:r>
      <w:r w:rsidRPr="00693007">
        <w:rPr>
          <w:b/>
          <w:i/>
          <w:color w:val="000000"/>
        </w:rPr>
        <w:t xml:space="preserve"> </w:t>
      </w:r>
      <w:r w:rsidRPr="00693007">
        <w:rPr>
          <w:rFonts w:cs="Calibri"/>
          <w:b/>
          <w:i/>
          <w:color w:val="000000"/>
        </w:rPr>
        <w:t>Załącznik nr  3 do Regulaminu</w:t>
      </w:r>
      <w:r w:rsidRPr="00693007">
        <w:rPr>
          <w:rFonts w:cs="Calibri"/>
          <w:i/>
          <w:color w:val="000000"/>
        </w:rPr>
        <w:t>)</w:t>
      </w:r>
      <w:r>
        <w:rPr>
          <w:rFonts w:cs="Calibri"/>
          <w:i/>
          <w:color w:val="000000"/>
        </w:rPr>
        <w:t>,</w:t>
      </w:r>
      <w:r w:rsidRPr="0069300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kosztorysem robót budowlano- remontowych (w </w:t>
      </w:r>
      <w:r>
        <w:rPr>
          <w:rFonts w:cs="Calibri"/>
          <w:color w:val="000000"/>
        </w:rPr>
        <w:lastRenderedPageBreak/>
        <w:t xml:space="preserve">przypadku remontu lub adaptacji lokalu/ budynku) oraz </w:t>
      </w:r>
      <w:r w:rsidRPr="00B503C6">
        <w:rPr>
          <w:rFonts w:cs="Calibri"/>
          <w:b/>
          <w:color w:val="000000"/>
        </w:rPr>
        <w:t>opinię OWES</w:t>
      </w:r>
      <w:r>
        <w:rPr>
          <w:rFonts w:cs="Calibri"/>
          <w:color w:val="000000"/>
        </w:rPr>
        <w:t xml:space="preserve"> (której wzór stanowi </w:t>
      </w:r>
      <w:r w:rsidRPr="00B503C6">
        <w:rPr>
          <w:rFonts w:cs="Calibri"/>
          <w:b/>
          <w:i/>
          <w:color w:val="000000"/>
        </w:rPr>
        <w:t>Załącznik nr 21 do Regulaminu</w:t>
      </w:r>
      <w:r>
        <w:rPr>
          <w:rFonts w:cs="Calibri"/>
          <w:color w:val="000000"/>
        </w:rPr>
        <w:t>),</w:t>
      </w:r>
    </w:p>
    <w:p w14:paraId="30A4B18A" w14:textId="77777777" w:rsidR="00941F43" w:rsidRPr="00693007" w:rsidRDefault="00941F43" w:rsidP="00C15EF5">
      <w:pPr>
        <w:numPr>
          <w:ilvl w:val="0"/>
          <w:numId w:val="13"/>
        </w:numPr>
        <w:tabs>
          <w:tab w:val="clear" w:pos="808"/>
        </w:tabs>
        <w:autoSpaceDE w:val="0"/>
        <w:autoSpaceDN w:val="0"/>
        <w:spacing w:before="120" w:after="120" w:line="360" w:lineRule="auto"/>
        <w:ind w:left="1418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693007">
        <w:rPr>
          <w:rFonts w:cs="Calibri"/>
          <w:color w:val="000000"/>
        </w:rPr>
        <w:t>okumenty weryfikujące status osób, które zostaną zatrudnione na nowych miejscach pracy i potwierd</w:t>
      </w:r>
      <w:r>
        <w:rPr>
          <w:rFonts w:cs="Calibri"/>
          <w:color w:val="000000"/>
        </w:rPr>
        <w:t>zające spełnianie przesłanek, zgodnie z</w:t>
      </w:r>
      <w:r w:rsidRPr="00693007">
        <w:rPr>
          <w:rFonts w:cs="Calibri"/>
          <w:color w:val="000000"/>
        </w:rPr>
        <w:t xml:space="preserve"> </w:t>
      </w:r>
      <w:r w:rsidRPr="00B503C6">
        <w:rPr>
          <w:rFonts w:cs="Calibri"/>
          <w:b/>
        </w:rPr>
        <w:t xml:space="preserve">§ 1 ust. 3 </w:t>
      </w:r>
      <w:r w:rsidRPr="00B503C6">
        <w:rPr>
          <w:rFonts w:cs="Calibri"/>
          <w:b/>
          <w:i/>
        </w:rPr>
        <w:t>Regulaminu</w:t>
      </w:r>
      <w:r>
        <w:rPr>
          <w:rFonts w:cs="Calibri"/>
          <w:b/>
          <w:i/>
        </w:rPr>
        <w:t xml:space="preserve"> </w:t>
      </w:r>
      <w:r>
        <w:rPr>
          <w:rFonts w:cs="Calibri"/>
        </w:rPr>
        <w:t>wraz z oświadczeniem osób dotyczącym przetwarzania danych osobowych, których dane są przetwarzane w związku z badaniem kwalifikowalności środków w projekcie (</w:t>
      </w:r>
      <w:r w:rsidRPr="00F36C92">
        <w:rPr>
          <w:rFonts w:cs="Calibri"/>
          <w:b/>
          <w:i/>
        </w:rPr>
        <w:t>Załącznik nr 23 do Regulaminu</w:t>
      </w:r>
      <w:r>
        <w:rPr>
          <w:rFonts w:cs="Calibri"/>
        </w:rPr>
        <w:t>)</w:t>
      </w:r>
      <w:r w:rsidRPr="00693007">
        <w:rPr>
          <w:rFonts w:cs="Calibri"/>
        </w:rPr>
        <w:t>,</w:t>
      </w:r>
    </w:p>
    <w:p w14:paraId="393BCA55" w14:textId="77777777" w:rsidR="00941F43" w:rsidRPr="00693007" w:rsidRDefault="00941F43" w:rsidP="00BF6E0F">
      <w:pPr>
        <w:numPr>
          <w:ilvl w:val="0"/>
          <w:numId w:val="13"/>
        </w:numPr>
        <w:tabs>
          <w:tab w:val="clear" w:pos="808"/>
        </w:tabs>
        <w:autoSpaceDE w:val="0"/>
        <w:autoSpaceDN w:val="0"/>
        <w:spacing w:before="120" w:after="120" w:line="360" w:lineRule="auto"/>
        <w:ind w:left="1418"/>
        <w:contextualSpacing/>
        <w:jc w:val="both"/>
        <w:rPr>
          <w:rFonts w:cs="Calibri"/>
          <w:color w:val="000000"/>
        </w:rPr>
      </w:pPr>
      <w:r>
        <w:rPr>
          <w:rFonts w:cs="Calibri"/>
        </w:rPr>
        <w:t>p</w:t>
      </w:r>
      <w:r w:rsidRPr="00693007">
        <w:rPr>
          <w:rFonts w:cs="Calibri"/>
        </w:rPr>
        <w:t xml:space="preserve">otwierdzenie ukończenia wsparcia szkoleniowo-doradczego, w przypadku uczestników, którzy ukończyli cykl szkoleniowo-doradczy zgodnie </w:t>
      </w:r>
      <w:r w:rsidRPr="00693007">
        <w:rPr>
          <w:rFonts w:cs="Calibri"/>
          <w:b/>
        </w:rPr>
        <w:t>z § 3 ust. 2  lit. a)</w:t>
      </w:r>
    </w:p>
    <w:p w14:paraId="45CDF87E" w14:textId="77777777" w:rsidR="00941F43" w:rsidRDefault="00941F43" w:rsidP="00BF6E0F">
      <w:pPr>
        <w:numPr>
          <w:ilvl w:val="0"/>
          <w:numId w:val="13"/>
        </w:numPr>
        <w:tabs>
          <w:tab w:val="clear" w:pos="808"/>
        </w:tabs>
        <w:autoSpaceDE w:val="0"/>
        <w:autoSpaceDN w:val="0"/>
        <w:spacing w:before="120" w:after="120" w:line="360" w:lineRule="auto"/>
        <w:ind w:left="1418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w przypadkach uzasadnionych specyfiką działalności przedsiębiorstwa społecznego – dokumenty i dodatkowe wyjaśnienia związane z planowaną działalnością (w szczególności w zakresie zagadnień związanych z lokalem, zezwoleniami, pozwoleniami i koncesjami na </w:t>
      </w:r>
      <w:r>
        <w:rPr>
          <w:rFonts w:cs="Calibri"/>
          <w:color w:val="000000"/>
        </w:rPr>
        <w:t xml:space="preserve">prowadzenie </w:t>
      </w:r>
      <w:r w:rsidRPr="00693007">
        <w:rPr>
          <w:rFonts w:cs="Calibri"/>
          <w:color w:val="000000"/>
        </w:rPr>
        <w:t>działalność),</w:t>
      </w:r>
    </w:p>
    <w:p w14:paraId="09C2DCE8" w14:textId="77777777" w:rsidR="00941F43" w:rsidRDefault="00941F43" w:rsidP="00BF6E0F">
      <w:pPr>
        <w:numPr>
          <w:ilvl w:val="0"/>
          <w:numId w:val="13"/>
        </w:numPr>
        <w:tabs>
          <w:tab w:val="clear" w:pos="808"/>
        </w:tabs>
        <w:autoSpaceDE w:val="0"/>
        <w:autoSpaceDN w:val="0"/>
        <w:spacing w:before="120" w:after="120" w:line="360" w:lineRule="auto"/>
        <w:ind w:left="1418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 informacji przedstawionych przy ubieganiu się o </w:t>
      </w:r>
      <w:r w:rsidRPr="00F36C92">
        <w:rPr>
          <w:rFonts w:cs="Calibri"/>
          <w:i/>
          <w:color w:val="000000"/>
        </w:rPr>
        <w:t xml:space="preserve">pomoc de </w:t>
      </w:r>
      <w:proofErr w:type="spellStart"/>
      <w:r w:rsidRPr="00F36C92">
        <w:rPr>
          <w:rFonts w:cs="Calibri"/>
          <w:i/>
          <w:color w:val="000000"/>
        </w:rPr>
        <w:t>minimis</w:t>
      </w:r>
      <w:proofErr w:type="spellEnd"/>
      <w:r>
        <w:rPr>
          <w:rFonts w:cs="Calibri"/>
          <w:color w:val="000000"/>
        </w:rPr>
        <w:t xml:space="preserve">, której wzór stanowi </w:t>
      </w:r>
      <w:r w:rsidRPr="00F36C92">
        <w:rPr>
          <w:rFonts w:cs="Calibri"/>
          <w:b/>
          <w:i/>
          <w:color w:val="000000"/>
        </w:rPr>
        <w:t>Załącznik nr 5 do Regulaminu</w:t>
      </w:r>
      <w:r>
        <w:rPr>
          <w:rFonts w:cs="Calibri"/>
          <w:color w:val="000000"/>
        </w:rPr>
        <w:t>,</w:t>
      </w:r>
    </w:p>
    <w:p w14:paraId="13A16FAC" w14:textId="77777777" w:rsidR="00941F43" w:rsidRPr="00693007" w:rsidRDefault="00941F43" w:rsidP="00BF6E0F">
      <w:pPr>
        <w:numPr>
          <w:ilvl w:val="0"/>
          <w:numId w:val="13"/>
        </w:numPr>
        <w:tabs>
          <w:tab w:val="clear" w:pos="808"/>
        </w:tabs>
        <w:autoSpaceDE w:val="0"/>
        <w:autoSpaceDN w:val="0"/>
        <w:spacing w:before="120" w:after="120" w:line="360" w:lineRule="auto"/>
        <w:ind w:left="1418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oświadczenia o braku podstaw do wykluczenia, którego wzór stanowi </w:t>
      </w:r>
      <w:r w:rsidRPr="00F36C92">
        <w:rPr>
          <w:rFonts w:cs="Calibri"/>
          <w:b/>
          <w:i/>
          <w:color w:val="000000"/>
        </w:rPr>
        <w:t>Załącznik nr 22 do Regulaminu</w:t>
      </w:r>
      <w:r>
        <w:rPr>
          <w:rFonts w:cs="Calibri"/>
          <w:color w:val="000000"/>
        </w:rPr>
        <w:t>.</w:t>
      </w:r>
    </w:p>
    <w:p w14:paraId="3345E696" w14:textId="77777777" w:rsidR="00941F43" w:rsidRPr="00693007" w:rsidRDefault="00941F43" w:rsidP="00BF6E0F">
      <w:pPr>
        <w:autoSpaceDE w:val="0"/>
        <w:autoSpaceDN w:val="0"/>
        <w:spacing w:before="120" w:after="120" w:line="360" w:lineRule="auto"/>
        <w:ind w:left="1418"/>
        <w:contextualSpacing/>
        <w:jc w:val="both"/>
        <w:rPr>
          <w:rFonts w:cs="Calibri"/>
          <w:color w:val="000000"/>
        </w:rPr>
      </w:pPr>
    </w:p>
    <w:p w14:paraId="1BABDED0" w14:textId="77777777" w:rsidR="00941F43" w:rsidRPr="00693007" w:rsidRDefault="00941F43" w:rsidP="00C15EF5">
      <w:pPr>
        <w:pStyle w:val="Akapitzlist"/>
        <w:numPr>
          <w:ilvl w:val="0"/>
          <w:numId w:val="25"/>
        </w:numPr>
        <w:autoSpaceDE w:val="0"/>
        <w:autoSpaceDN w:val="0"/>
        <w:spacing w:before="120" w:after="120" w:line="360" w:lineRule="auto"/>
        <w:ind w:left="1037" w:hanging="357"/>
        <w:jc w:val="both"/>
        <w:rPr>
          <w:rFonts w:cs="Calibri"/>
          <w:b/>
          <w:color w:val="000000"/>
        </w:rPr>
      </w:pPr>
      <w:r w:rsidRPr="00693007">
        <w:rPr>
          <w:rFonts w:cs="Calibri"/>
          <w:b/>
          <w:color w:val="000000"/>
        </w:rPr>
        <w:t>osoby prawne (nowo utworzone przedsiębiorstwo społeczne tworzone przez osoby prawne):</w:t>
      </w:r>
    </w:p>
    <w:p w14:paraId="2B8F8EA1" w14:textId="77777777" w:rsidR="00941F43" w:rsidRDefault="00941F43" w:rsidP="006D647B">
      <w:pPr>
        <w:numPr>
          <w:ilvl w:val="1"/>
          <w:numId w:val="1"/>
        </w:numPr>
        <w:autoSpaceDE w:val="0"/>
        <w:autoSpaceDN w:val="0"/>
        <w:spacing w:before="120" w:after="120" w:line="360" w:lineRule="auto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Biznesplan wspólny dla jednej inicjatywy sporządzony na okres</w:t>
      </w:r>
      <w:r w:rsidRPr="00693007">
        <w:rPr>
          <w:rFonts w:cs="Calibri"/>
          <w:b/>
          <w:color w:val="000000"/>
        </w:rPr>
        <w:t xml:space="preserve"> 3 lat</w:t>
      </w:r>
      <w:r w:rsidRPr="00693007">
        <w:rPr>
          <w:rFonts w:cs="Calibri"/>
          <w:color w:val="000000"/>
        </w:rPr>
        <w:t xml:space="preserve"> działalności przedsiębiorstwa społecznego</w:t>
      </w:r>
      <w:r w:rsidRPr="00693007">
        <w:rPr>
          <w:rFonts w:cs="Calibri"/>
          <w:b/>
          <w:color w:val="000000"/>
        </w:rPr>
        <w:t xml:space="preserve"> </w:t>
      </w:r>
      <w:r w:rsidRPr="00693007">
        <w:rPr>
          <w:rFonts w:cs="Calibri"/>
          <w:color w:val="000000"/>
        </w:rPr>
        <w:t>(którego wzór stanowi</w:t>
      </w:r>
      <w:r w:rsidRPr="00693007">
        <w:rPr>
          <w:b/>
          <w:i/>
          <w:color w:val="000000"/>
        </w:rPr>
        <w:t xml:space="preserve"> </w:t>
      </w:r>
      <w:r w:rsidRPr="00693007">
        <w:rPr>
          <w:rFonts w:cs="Calibri"/>
          <w:b/>
          <w:i/>
          <w:color w:val="000000"/>
        </w:rPr>
        <w:t>Załącznik nr 2 do Regulaminu</w:t>
      </w:r>
      <w:r w:rsidRPr="00693007">
        <w:rPr>
          <w:rFonts w:cs="Calibri"/>
          <w:i/>
          <w:color w:val="000000"/>
        </w:rPr>
        <w:t>)</w:t>
      </w:r>
      <w:r w:rsidRPr="00693007">
        <w:rPr>
          <w:rFonts w:cs="Calibri"/>
          <w:color w:val="000000"/>
        </w:rPr>
        <w:t>, wraz z harmonogramem rzeczowo</w:t>
      </w:r>
      <w:r>
        <w:rPr>
          <w:rFonts w:cs="Calibri"/>
          <w:color w:val="000000"/>
        </w:rPr>
        <w:t xml:space="preserve">- </w:t>
      </w:r>
      <w:r w:rsidRPr="00693007">
        <w:rPr>
          <w:rFonts w:cs="Calibri"/>
          <w:color w:val="000000"/>
        </w:rPr>
        <w:t>finansowym inwestycji</w:t>
      </w:r>
      <w:r w:rsidRPr="00693007">
        <w:rPr>
          <w:rFonts w:cs="Calibri"/>
          <w:b/>
          <w:color w:val="000000"/>
        </w:rPr>
        <w:t xml:space="preserve"> </w:t>
      </w:r>
      <w:r w:rsidRPr="00693007">
        <w:rPr>
          <w:rFonts w:cs="Calibri"/>
          <w:color w:val="000000"/>
        </w:rPr>
        <w:t>(którego wzór stanowi</w:t>
      </w:r>
      <w:r w:rsidRPr="00693007">
        <w:rPr>
          <w:b/>
          <w:i/>
          <w:color w:val="000000"/>
        </w:rPr>
        <w:t xml:space="preserve"> </w:t>
      </w:r>
      <w:r w:rsidRPr="00693007">
        <w:rPr>
          <w:rFonts w:cs="Calibri"/>
          <w:b/>
          <w:i/>
          <w:color w:val="000000"/>
        </w:rPr>
        <w:t>Załącznik nr  3 do Regulaminu</w:t>
      </w:r>
      <w:r w:rsidRPr="00693007">
        <w:rPr>
          <w:rFonts w:cs="Calibri"/>
          <w:i/>
          <w:color w:val="000000"/>
        </w:rPr>
        <w:t>)</w:t>
      </w:r>
      <w:r>
        <w:rPr>
          <w:rFonts w:cs="Calibri"/>
          <w:i/>
          <w:color w:val="000000"/>
        </w:rPr>
        <w:t>,</w:t>
      </w:r>
      <w:r w:rsidRPr="0069300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kosztorysem robót budowlano- remontowych (w przypadku remontu lub adaptacji lokalu/ budynku) oraz </w:t>
      </w:r>
      <w:r w:rsidRPr="00B503C6">
        <w:rPr>
          <w:rFonts w:cs="Calibri"/>
          <w:b/>
          <w:color w:val="000000"/>
        </w:rPr>
        <w:t>opinię OWES</w:t>
      </w:r>
      <w:r>
        <w:rPr>
          <w:rFonts w:cs="Calibri"/>
          <w:color w:val="000000"/>
        </w:rPr>
        <w:t xml:space="preserve"> (której wzór stanowi </w:t>
      </w:r>
      <w:r w:rsidRPr="00B503C6">
        <w:rPr>
          <w:rFonts w:cs="Calibri"/>
          <w:b/>
          <w:i/>
          <w:color w:val="000000"/>
        </w:rPr>
        <w:t>Załącznik nr 21 do Regulaminu</w:t>
      </w:r>
      <w:r>
        <w:rPr>
          <w:rFonts w:cs="Calibri"/>
          <w:color w:val="000000"/>
        </w:rPr>
        <w:t>),</w:t>
      </w:r>
    </w:p>
    <w:p w14:paraId="3D5F91C0" w14:textId="77777777" w:rsidR="00941F43" w:rsidRDefault="00941F43" w:rsidP="006D647B">
      <w:pPr>
        <w:numPr>
          <w:ilvl w:val="1"/>
          <w:numId w:val="1"/>
        </w:numPr>
        <w:autoSpaceDE w:val="0"/>
        <w:autoSpaceDN w:val="0"/>
        <w:spacing w:before="120" w:after="120" w:line="360" w:lineRule="auto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693007">
        <w:rPr>
          <w:rFonts w:cs="Calibri"/>
          <w:color w:val="000000"/>
        </w:rPr>
        <w:t>okumenty weryfikujące status osób, które zostaną zatrudnione na nowych miejscach pracy i potwierd</w:t>
      </w:r>
      <w:r>
        <w:rPr>
          <w:rFonts w:cs="Calibri"/>
          <w:color w:val="000000"/>
        </w:rPr>
        <w:t>zające spełnianie przesłanek, zgodnie z</w:t>
      </w:r>
      <w:r w:rsidRPr="00693007">
        <w:rPr>
          <w:rFonts w:cs="Calibri"/>
          <w:color w:val="000000"/>
        </w:rPr>
        <w:t xml:space="preserve"> </w:t>
      </w:r>
      <w:r w:rsidRPr="00B503C6">
        <w:rPr>
          <w:rFonts w:cs="Calibri"/>
          <w:b/>
        </w:rPr>
        <w:t xml:space="preserve">§ 1 ust. 3 </w:t>
      </w:r>
      <w:r w:rsidRPr="00B503C6">
        <w:rPr>
          <w:rFonts w:cs="Calibri"/>
          <w:b/>
          <w:i/>
        </w:rPr>
        <w:t>Regulaminu</w:t>
      </w:r>
      <w:r>
        <w:rPr>
          <w:rFonts w:cs="Calibri"/>
          <w:b/>
          <w:i/>
        </w:rPr>
        <w:t xml:space="preserve"> </w:t>
      </w:r>
      <w:r>
        <w:rPr>
          <w:rFonts w:cs="Calibri"/>
        </w:rPr>
        <w:t>wraz z oświadczeniem osób dotyczącym przetwarzania danych osobowych, których dane są przetwarzane w związku z badaniem kwalifikowalności środków w projekcie (</w:t>
      </w:r>
      <w:r w:rsidRPr="00F36C92">
        <w:rPr>
          <w:rFonts w:cs="Calibri"/>
          <w:b/>
          <w:i/>
        </w:rPr>
        <w:t>Załącznik nr 23 do Regulaminu</w:t>
      </w:r>
      <w:r>
        <w:rPr>
          <w:rFonts w:cs="Calibri"/>
        </w:rPr>
        <w:t>)</w:t>
      </w:r>
      <w:r w:rsidRPr="00693007">
        <w:rPr>
          <w:rFonts w:cs="Calibri"/>
        </w:rPr>
        <w:t>,</w:t>
      </w:r>
    </w:p>
    <w:p w14:paraId="166755BC" w14:textId="77777777" w:rsidR="00941F43" w:rsidRDefault="00941F43" w:rsidP="006D647B">
      <w:pPr>
        <w:numPr>
          <w:ilvl w:val="1"/>
          <w:numId w:val="1"/>
        </w:numPr>
        <w:autoSpaceDE w:val="0"/>
        <w:autoSpaceDN w:val="0"/>
        <w:spacing w:before="120" w:after="120" w:line="360" w:lineRule="auto"/>
        <w:contextualSpacing/>
        <w:jc w:val="both"/>
        <w:rPr>
          <w:rFonts w:cs="Calibri"/>
          <w:color w:val="000000"/>
        </w:rPr>
      </w:pPr>
      <w:r w:rsidRPr="00C853A2">
        <w:rPr>
          <w:rFonts w:cs="Calibri"/>
        </w:rPr>
        <w:lastRenderedPageBreak/>
        <w:t xml:space="preserve">potwierdzenie ukończenia wsparcia szkoleniowo-doradczego, w przypadku uczestników,  którzy ukończyli cykl szkoleniowo-doradczy zgodnie </w:t>
      </w:r>
      <w:r w:rsidRPr="00C853A2">
        <w:rPr>
          <w:rFonts w:cs="Calibri"/>
          <w:b/>
        </w:rPr>
        <w:t>z § 3 ust. 2  lit. a),</w:t>
      </w:r>
    </w:p>
    <w:p w14:paraId="1550BEC1" w14:textId="77777777" w:rsidR="00941F43" w:rsidRDefault="00941F43" w:rsidP="006D647B">
      <w:pPr>
        <w:numPr>
          <w:ilvl w:val="1"/>
          <w:numId w:val="1"/>
        </w:numPr>
        <w:autoSpaceDE w:val="0"/>
        <w:autoSpaceDN w:val="0"/>
        <w:spacing w:before="120" w:after="120" w:line="360" w:lineRule="auto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w przypadkach uzasadnionych specyfiką działalności przedsiębiorstwa społecznego – dokumenty i dodatkowe wyjaśnienia związane z planowaną działalnością (w szczególności w zakresie zagadnień związanych z lokalem, zezwoleniami, pozwoleniami i koncesjami na </w:t>
      </w:r>
      <w:r>
        <w:rPr>
          <w:rFonts w:cs="Calibri"/>
          <w:color w:val="000000"/>
        </w:rPr>
        <w:t xml:space="preserve">prowadzenie </w:t>
      </w:r>
      <w:r w:rsidRPr="00693007">
        <w:rPr>
          <w:rFonts w:cs="Calibri"/>
          <w:color w:val="000000"/>
        </w:rPr>
        <w:t>działalność),</w:t>
      </w:r>
    </w:p>
    <w:p w14:paraId="55B2A118" w14:textId="77777777" w:rsidR="00941F43" w:rsidRDefault="00941F43" w:rsidP="006D647B">
      <w:pPr>
        <w:numPr>
          <w:ilvl w:val="1"/>
          <w:numId w:val="1"/>
        </w:numPr>
        <w:autoSpaceDE w:val="0"/>
        <w:autoSpaceDN w:val="0"/>
        <w:spacing w:before="120" w:after="120" w:line="360" w:lineRule="auto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 informacji przedstawionych przy ubieganiu się o </w:t>
      </w:r>
      <w:r w:rsidRPr="00F36C92">
        <w:rPr>
          <w:rFonts w:cs="Calibri"/>
          <w:i/>
          <w:color w:val="000000"/>
        </w:rPr>
        <w:t xml:space="preserve">pomoc de </w:t>
      </w:r>
      <w:proofErr w:type="spellStart"/>
      <w:r w:rsidRPr="00F36C92">
        <w:rPr>
          <w:rFonts w:cs="Calibri"/>
          <w:i/>
          <w:color w:val="000000"/>
        </w:rPr>
        <w:t>minimis</w:t>
      </w:r>
      <w:proofErr w:type="spellEnd"/>
      <w:r>
        <w:rPr>
          <w:rFonts w:cs="Calibri"/>
          <w:color w:val="000000"/>
        </w:rPr>
        <w:t xml:space="preserve">, której wzór stanowi </w:t>
      </w:r>
      <w:r w:rsidRPr="00F36C92">
        <w:rPr>
          <w:rFonts w:cs="Calibri"/>
          <w:b/>
          <w:i/>
          <w:color w:val="000000"/>
        </w:rPr>
        <w:t>Załącznik nr 5 do Regulaminu</w:t>
      </w:r>
      <w:r>
        <w:rPr>
          <w:rFonts w:cs="Calibri"/>
          <w:color w:val="000000"/>
        </w:rPr>
        <w:t>,</w:t>
      </w:r>
    </w:p>
    <w:p w14:paraId="40DAEB4A" w14:textId="77777777" w:rsidR="00941F43" w:rsidRPr="00693007" w:rsidRDefault="00941F43" w:rsidP="006D647B">
      <w:pPr>
        <w:numPr>
          <w:ilvl w:val="1"/>
          <w:numId w:val="1"/>
        </w:numPr>
        <w:autoSpaceDE w:val="0"/>
        <w:autoSpaceDN w:val="0"/>
        <w:spacing w:before="120" w:after="120" w:line="360" w:lineRule="auto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oświadczenia o braku podstaw do wykluczenia, którego wzór stanowi </w:t>
      </w:r>
      <w:r w:rsidRPr="00F36C92">
        <w:rPr>
          <w:rFonts w:cs="Calibri"/>
          <w:b/>
          <w:i/>
          <w:color w:val="000000"/>
        </w:rPr>
        <w:t>Załącznik nr 22 do Regulaminu</w:t>
      </w:r>
      <w:r>
        <w:rPr>
          <w:rFonts w:cs="Calibri"/>
          <w:color w:val="000000"/>
        </w:rPr>
        <w:t>.</w:t>
      </w:r>
    </w:p>
    <w:p w14:paraId="298139FF" w14:textId="77777777" w:rsidR="00941F43" w:rsidRPr="00693007" w:rsidRDefault="00941F43" w:rsidP="004E472C">
      <w:pPr>
        <w:autoSpaceDE w:val="0"/>
        <w:autoSpaceDN w:val="0"/>
        <w:spacing w:before="120" w:after="120" w:line="360" w:lineRule="auto"/>
        <w:ind w:left="1418"/>
        <w:contextualSpacing/>
        <w:jc w:val="both"/>
        <w:rPr>
          <w:rFonts w:cs="Calibri"/>
          <w:color w:val="000000"/>
        </w:rPr>
      </w:pPr>
    </w:p>
    <w:p w14:paraId="5D9AA362" w14:textId="77777777" w:rsidR="00941F43" w:rsidRPr="00693007" w:rsidRDefault="00941F43" w:rsidP="00C21630">
      <w:pPr>
        <w:pStyle w:val="Default"/>
        <w:numPr>
          <w:ilvl w:val="2"/>
          <w:numId w:val="6"/>
        </w:numPr>
        <w:spacing w:before="120" w:after="120" w:line="360" w:lineRule="auto"/>
        <w:ind w:left="1037" w:hanging="357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93007">
        <w:rPr>
          <w:rFonts w:ascii="Calibri" w:hAnsi="Calibri" w:cs="Calibri"/>
          <w:b/>
          <w:sz w:val="22"/>
          <w:szCs w:val="22"/>
        </w:rPr>
        <w:t>w przypadku tworzenia nowych miejsc pracy w istniejącym przedsiębiorstwie społecznym:</w:t>
      </w:r>
    </w:p>
    <w:p w14:paraId="107AC5D7" w14:textId="77777777" w:rsidR="00941F43" w:rsidRDefault="00941F43" w:rsidP="00C853A2">
      <w:pPr>
        <w:numPr>
          <w:ilvl w:val="0"/>
          <w:numId w:val="64"/>
        </w:numPr>
        <w:spacing w:before="120" w:after="120" w:line="360" w:lineRule="auto"/>
        <w:ind w:left="1418"/>
        <w:contextualSpacing/>
        <w:jc w:val="both"/>
        <w:rPr>
          <w:rFonts w:cs="Calibri"/>
          <w:color w:val="000000"/>
          <w:lang w:eastAsia="pl-PL"/>
        </w:rPr>
      </w:pPr>
      <w:r w:rsidRPr="00693007">
        <w:rPr>
          <w:rFonts w:cs="Calibri"/>
          <w:color w:val="000000"/>
        </w:rPr>
        <w:t>Biznesplan wspólny dla jednej inicjatywy sporządzony na okres</w:t>
      </w:r>
      <w:r w:rsidRPr="00693007">
        <w:rPr>
          <w:rFonts w:cs="Calibri"/>
          <w:b/>
          <w:color w:val="000000"/>
        </w:rPr>
        <w:t xml:space="preserve"> 3 lat</w:t>
      </w:r>
      <w:r w:rsidRPr="00693007">
        <w:rPr>
          <w:rFonts w:cs="Calibri"/>
          <w:color w:val="000000"/>
        </w:rPr>
        <w:t xml:space="preserve"> działalności przedsiębiorstwa społecznego</w:t>
      </w:r>
      <w:r w:rsidRPr="00693007">
        <w:rPr>
          <w:rFonts w:cs="Calibri"/>
          <w:b/>
          <w:color w:val="000000"/>
        </w:rPr>
        <w:t xml:space="preserve"> </w:t>
      </w:r>
      <w:r w:rsidRPr="00693007">
        <w:rPr>
          <w:rFonts w:cs="Calibri"/>
          <w:color w:val="000000"/>
        </w:rPr>
        <w:t>(którego wzór stanowi</w:t>
      </w:r>
      <w:r w:rsidRPr="00693007">
        <w:rPr>
          <w:b/>
          <w:i/>
          <w:color w:val="000000"/>
        </w:rPr>
        <w:t xml:space="preserve"> </w:t>
      </w:r>
      <w:r w:rsidRPr="00693007">
        <w:rPr>
          <w:rFonts w:cs="Calibri"/>
          <w:b/>
          <w:i/>
          <w:color w:val="000000"/>
        </w:rPr>
        <w:t>Załącznik nr 2 do Regulaminu</w:t>
      </w:r>
      <w:r w:rsidRPr="00693007">
        <w:rPr>
          <w:rFonts w:cs="Calibri"/>
          <w:i/>
          <w:color w:val="000000"/>
        </w:rPr>
        <w:t>)</w:t>
      </w:r>
      <w:r w:rsidRPr="00693007">
        <w:rPr>
          <w:rFonts w:cs="Calibri"/>
          <w:color w:val="000000"/>
        </w:rPr>
        <w:t>, wraz z harmonogramem rzeczowo</w:t>
      </w:r>
      <w:r>
        <w:rPr>
          <w:rFonts w:cs="Calibri"/>
          <w:color w:val="000000"/>
        </w:rPr>
        <w:t xml:space="preserve">- </w:t>
      </w:r>
      <w:r w:rsidRPr="00693007">
        <w:rPr>
          <w:rFonts w:cs="Calibri"/>
          <w:color w:val="000000"/>
        </w:rPr>
        <w:t>finansowym inwestycji</w:t>
      </w:r>
      <w:r w:rsidRPr="00693007">
        <w:rPr>
          <w:rFonts w:cs="Calibri"/>
          <w:b/>
          <w:color w:val="000000"/>
        </w:rPr>
        <w:t xml:space="preserve"> </w:t>
      </w:r>
      <w:r w:rsidRPr="00693007">
        <w:rPr>
          <w:rFonts w:cs="Calibri"/>
          <w:color w:val="000000"/>
        </w:rPr>
        <w:t>(którego wzór stanowi</w:t>
      </w:r>
      <w:r w:rsidRPr="00693007">
        <w:rPr>
          <w:b/>
          <w:i/>
          <w:color w:val="000000"/>
        </w:rPr>
        <w:t xml:space="preserve"> </w:t>
      </w:r>
      <w:r w:rsidRPr="00693007">
        <w:rPr>
          <w:rFonts w:cs="Calibri"/>
          <w:b/>
          <w:i/>
          <w:color w:val="000000"/>
        </w:rPr>
        <w:t>Załącznik nr  3 do Regulaminu</w:t>
      </w:r>
      <w:r w:rsidRPr="00693007">
        <w:rPr>
          <w:rFonts w:cs="Calibri"/>
          <w:i/>
          <w:color w:val="000000"/>
        </w:rPr>
        <w:t>)</w:t>
      </w:r>
      <w:r>
        <w:rPr>
          <w:rFonts w:cs="Calibri"/>
          <w:i/>
          <w:color w:val="000000"/>
        </w:rPr>
        <w:t>,</w:t>
      </w:r>
      <w:r w:rsidRPr="0069300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kosztorysem robót budowlano- remontowych (w przypadku remontu lub adaptacji lokalu/ budynku) oraz </w:t>
      </w:r>
      <w:r w:rsidRPr="00B503C6">
        <w:rPr>
          <w:rFonts w:cs="Calibri"/>
          <w:b/>
          <w:color w:val="000000"/>
        </w:rPr>
        <w:t>opinię OWES</w:t>
      </w:r>
      <w:r>
        <w:rPr>
          <w:rFonts w:cs="Calibri"/>
          <w:color w:val="000000"/>
        </w:rPr>
        <w:t xml:space="preserve"> (której wzór stanowi </w:t>
      </w:r>
      <w:r w:rsidRPr="00B503C6">
        <w:rPr>
          <w:rFonts w:cs="Calibri"/>
          <w:b/>
          <w:i/>
          <w:color w:val="000000"/>
        </w:rPr>
        <w:t>Załącznik nr 21 do Regulaminu</w:t>
      </w:r>
      <w:r>
        <w:rPr>
          <w:rFonts w:cs="Calibri"/>
          <w:color w:val="000000"/>
        </w:rPr>
        <w:t>),</w:t>
      </w:r>
    </w:p>
    <w:p w14:paraId="51047769" w14:textId="77777777" w:rsidR="00941F43" w:rsidRDefault="00941F43" w:rsidP="00C853A2">
      <w:pPr>
        <w:numPr>
          <w:ilvl w:val="0"/>
          <w:numId w:val="64"/>
        </w:numPr>
        <w:spacing w:before="120" w:after="120" w:line="360" w:lineRule="auto"/>
        <w:ind w:left="1418"/>
        <w:contextualSpacing/>
        <w:jc w:val="both"/>
        <w:rPr>
          <w:rFonts w:cs="Calibri"/>
          <w:color w:val="000000"/>
          <w:lang w:eastAsia="pl-PL"/>
        </w:rPr>
      </w:pPr>
      <w:r w:rsidRPr="00C853A2">
        <w:rPr>
          <w:rFonts w:cs="Calibri"/>
          <w:color w:val="000000"/>
        </w:rPr>
        <w:t xml:space="preserve">dokumenty weryfikujące status osób, które zostaną zatrudnione na nowych miejscach pracy i potwierdzające spełnianie przesłanek, zgodnie z </w:t>
      </w:r>
      <w:r w:rsidRPr="00C853A2">
        <w:rPr>
          <w:rFonts w:cs="Calibri"/>
          <w:b/>
        </w:rPr>
        <w:t xml:space="preserve">§ 1 ust. 3 </w:t>
      </w:r>
      <w:r w:rsidRPr="00C853A2">
        <w:rPr>
          <w:rFonts w:cs="Calibri"/>
          <w:b/>
          <w:i/>
        </w:rPr>
        <w:t xml:space="preserve">Regulaminu </w:t>
      </w:r>
      <w:r w:rsidRPr="00C853A2">
        <w:rPr>
          <w:rFonts w:cs="Calibri"/>
        </w:rPr>
        <w:t xml:space="preserve">wraz z </w:t>
      </w:r>
      <w:r>
        <w:rPr>
          <w:rFonts w:cs="Calibri"/>
        </w:rPr>
        <w:t>oświadczeniem osób dotyczącym przetwarzania danych osobowych</w:t>
      </w:r>
      <w:r w:rsidRPr="00C853A2">
        <w:rPr>
          <w:rFonts w:cs="Calibri"/>
        </w:rPr>
        <w:t>, których dane są przetwarzane w związku z badaniem kwalifikowalności środków w projekcie (</w:t>
      </w:r>
      <w:r w:rsidRPr="00C853A2">
        <w:rPr>
          <w:rFonts w:cs="Calibri"/>
          <w:b/>
          <w:i/>
        </w:rPr>
        <w:t>Załącznik nr 23 do Regulaminu</w:t>
      </w:r>
      <w:r w:rsidRPr="00C853A2">
        <w:rPr>
          <w:rFonts w:cs="Calibri"/>
        </w:rPr>
        <w:t>),</w:t>
      </w:r>
    </w:p>
    <w:p w14:paraId="3365DABA" w14:textId="77777777" w:rsidR="00941F43" w:rsidRDefault="00941F43" w:rsidP="00C853A2">
      <w:pPr>
        <w:numPr>
          <w:ilvl w:val="0"/>
          <w:numId w:val="64"/>
        </w:numPr>
        <w:spacing w:before="120" w:after="120" w:line="360" w:lineRule="auto"/>
        <w:ind w:left="1418"/>
        <w:contextualSpacing/>
        <w:jc w:val="both"/>
        <w:rPr>
          <w:rFonts w:cs="Calibri"/>
          <w:color w:val="000000"/>
          <w:lang w:eastAsia="pl-PL"/>
        </w:rPr>
      </w:pPr>
      <w:r w:rsidRPr="00C853A2">
        <w:rPr>
          <w:rFonts w:cs="Calibri"/>
        </w:rPr>
        <w:t xml:space="preserve">potwierdzenie ukończenia wsparcia szkoleniowo-doradczego, w przypadku uczestników,  którzy ukończyli cykl szkoleniowo-doradczy zgodnie </w:t>
      </w:r>
      <w:r w:rsidRPr="00C853A2">
        <w:rPr>
          <w:rFonts w:cs="Calibri"/>
          <w:b/>
        </w:rPr>
        <w:t>z § 3 ust. 2  lit. a),</w:t>
      </w:r>
    </w:p>
    <w:p w14:paraId="6584D468" w14:textId="77777777" w:rsidR="00941F43" w:rsidRDefault="00941F43" w:rsidP="00C853A2">
      <w:pPr>
        <w:numPr>
          <w:ilvl w:val="0"/>
          <w:numId w:val="64"/>
        </w:numPr>
        <w:spacing w:before="120" w:after="120" w:line="360" w:lineRule="auto"/>
        <w:ind w:left="1418"/>
        <w:contextualSpacing/>
        <w:jc w:val="both"/>
        <w:rPr>
          <w:rFonts w:cs="Calibri"/>
          <w:color w:val="000000"/>
          <w:lang w:eastAsia="pl-PL"/>
        </w:rPr>
      </w:pPr>
      <w:r w:rsidRPr="00C853A2">
        <w:rPr>
          <w:rFonts w:cs="Calibri"/>
          <w:color w:val="000000"/>
        </w:rPr>
        <w:t>w przypadkach uzasadnionych specyfiką działalności przedsiębiorstwa społecznego – dokumenty i dodatkowe wyjaśnienia związane z planowaną działalnością (w szczególności w zakresie zagadnień związanych z lokalem, zezwoleniami, pozwoleniami i koncesjami na prowadzenie działalność),</w:t>
      </w:r>
    </w:p>
    <w:p w14:paraId="33D57485" w14:textId="77777777" w:rsidR="00941F43" w:rsidRPr="00C853A2" w:rsidRDefault="00941F43" w:rsidP="00C853A2">
      <w:pPr>
        <w:numPr>
          <w:ilvl w:val="0"/>
          <w:numId w:val="64"/>
        </w:numPr>
        <w:spacing w:before="120" w:after="120" w:line="360" w:lineRule="auto"/>
        <w:ind w:left="1418"/>
        <w:contextualSpacing/>
        <w:jc w:val="both"/>
        <w:rPr>
          <w:rFonts w:cs="Calibri"/>
          <w:color w:val="000000"/>
          <w:lang w:eastAsia="pl-PL"/>
        </w:rPr>
      </w:pPr>
      <w:r w:rsidRPr="00C853A2">
        <w:rPr>
          <w:rFonts w:cs="Calibri"/>
        </w:rPr>
        <w:t xml:space="preserve">oświadczenie wraz z odpowiednimi dokumentami potwierdzającymi spełnianie cech </w:t>
      </w:r>
      <w:r w:rsidRPr="00C853A2">
        <w:rPr>
          <w:rFonts w:cs="Calibri"/>
        </w:rPr>
        <w:br/>
        <w:t>i kryteriów przedsiębiorstwa społecznego, zgodnie z poniższymi zasadami:</w:t>
      </w:r>
    </w:p>
    <w:p w14:paraId="1EE3EAE2" w14:textId="77777777" w:rsidR="00941F43" w:rsidRPr="00693007" w:rsidRDefault="00941F43" w:rsidP="00AF0985">
      <w:pPr>
        <w:numPr>
          <w:ilvl w:val="0"/>
          <w:numId w:val="61"/>
        </w:numPr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lastRenderedPageBreak/>
        <w:t>w sytuacji</w:t>
      </w:r>
      <w:r>
        <w:rPr>
          <w:rFonts w:cs="Calibri"/>
        </w:rPr>
        <w:t>,</w:t>
      </w:r>
      <w:r w:rsidRPr="00693007">
        <w:rPr>
          <w:rFonts w:cs="Calibri"/>
        </w:rPr>
        <w:t xml:space="preserve"> gdy dany podmiot nigdy nie podlegał weryfikacji lub nie ma ważnego statusu PS – weryfikacji podlegają wszystkie cechy PS, zgodnie z </w:t>
      </w:r>
      <w:r w:rsidRPr="001C3874">
        <w:rPr>
          <w:rFonts w:cs="Calibri"/>
          <w:i/>
        </w:rPr>
        <w:t xml:space="preserve">Wytycznymi </w:t>
      </w:r>
      <w:r w:rsidRPr="0073080B">
        <w:rPr>
          <w:rFonts w:cs="Calibri"/>
          <w:i/>
        </w:rPr>
        <w:br/>
      </w:r>
      <w:r w:rsidRPr="001C3874">
        <w:rPr>
          <w:rFonts w:cs="Calibri"/>
          <w:i/>
        </w:rPr>
        <w:t xml:space="preserve">w zakresie realizacji przedsięwzięć w obszarze włączenia społecznego i zwalczania </w:t>
      </w:r>
      <w:r w:rsidRPr="0073080B">
        <w:rPr>
          <w:rFonts w:cs="Calibri"/>
          <w:i/>
        </w:rPr>
        <w:br/>
      </w:r>
      <w:r w:rsidRPr="001C3874">
        <w:rPr>
          <w:rFonts w:cs="Calibri"/>
          <w:i/>
        </w:rPr>
        <w:t xml:space="preserve">ubóstwa z wykorzystaniem środków Europejskiego Funduszu Społecznego </w:t>
      </w:r>
      <w:r>
        <w:rPr>
          <w:rFonts w:cs="Calibri"/>
          <w:i/>
        </w:rPr>
        <w:br/>
      </w:r>
      <w:r w:rsidRPr="001C3874">
        <w:rPr>
          <w:rFonts w:cs="Calibri"/>
          <w:i/>
        </w:rPr>
        <w:t>i Europejskiego Funduszu Rozwoju regionalnego na lata 2014-2020</w:t>
      </w:r>
      <w:r w:rsidRPr="00693007">
        <w:rPr>
          <w:rFonts w:cs="Calibri"/>
        </w:rPr>
        <w:t>,</w:t>
      </w:r>
    </w:p>
    <w:p w14:paraId="28B6AE67" w14:textId="77777777" w:rsidR="00941F43" w:rsidRDefault="00941F43" w:rsidP="00C853A2">
      <w:pPr>
        <w:numPr>
          <w:ilvl w:val="0"/>
          <w:numId w:val="61"/>
        </w:numPr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gdy status PS został nadany wcześniej niż 6 miesięcy przed wnioskiem o udzielenie dotacji – weryfikacji podlega wyłącznie przesłanka definicyjna dotycząca zatrudnienia, zgodnie z </w:t>
      </w:r>
      <w:r w:rsidRPr="001C3874">
        <w:rPr>
          <w:rFonts w:cs="Calibri"/>
          <w:i/>
        </w:rPr>
        <w:t xml:space="preserve">Wytycznymi w zakresie realizacji przedsięwzięć </w:t>
      </w:r>
      <w:r w:rsidRPr="0073080B">
        <w:rPr>
          <w:rFonts w:cs="Calibri"/>
          <w:i/>
        </w:rPr>
        <w:br/>
      </w:r>
      <w:r w:rsidRPr="001C3874">
        <w:rPr>
          <w:rFonts w:cs="Calibri"/>
          <w:i/>
        </w:rPr>
        <w:t>w obszarze włączenia społecznego i zwalczania ubóstwa z wykorzystaniem środków Europejskiego Funduszu Społecznego i Europejskiego Funduszu Rozwoju regionalnego na lata 2014</w:t>
      </w:r>
      <w:r>
        <w:rPr>
          <w:rFonts w:cs="Calibri"/>
          <w:i/>
        </w:rPr>
        <w:t>-</w:t>
      </w:r>
      <w:r w:rsidRPr="001C3874">
        <w:rPr>
          <w:rFonts w:cs="Calibri"/>
          <w:i/>
        </w:rPr>
        <w:t>2020</w:t>
      </w:r>
      <w:r w:rsidRPr="00693007">
        <w:rPr>
          <w:rFonts w:cs="Calibri"/>
        </w:rPr>
        <w:t>,</w:t>
      </w:r>
    </w:p>
    <w:p w14:paraId="034D7825" w14:textId="77777777" w:rsidR="00941F43" w:rsidRPr="00C853A2" w:rsidRDefault="00941F43" w:rsidP="00C853A2">
      <w:pPr>
        <w:pStyle w:val="Akapitzlist"/>
        <w:numPr>
          <w:ilvl w:val="0"/>
          <w:numId w:val="64"/>
        </w:numPr>
        <w:spacing w:before="120" w:after="120" w:line="360" w:lineRule="auto"/>
        <w:jc w:val="both"/>
        <w:rPr>
          <w:rFonts w:cs="Calibri"/>
        </w:rPr>
      </w:pPr>
      <w:r w:rsidRPr="00C853A2">
        <w:rPr>
          <w:rFonts w:cs="Calibri"/>
        </w:rPr>
        <w:t xml:space="preserve">formularz informacji przedstawianych przy ubieganiu się o pomoc de </w:t>
      </w:r>
      <w:proofErr w:type="spellStart"/>
      <w:r w:rsidRPr="00C853A2">
        <w:rPr>
          <w:rFonts w:cs="Calibri"/>
          <w:i/>
        </w:rPr>
        <w:t>minimis</w:t>
      </w:r>
      <w:proofErr w:type="spellEnd"/>
      <w:r w:rsidRPr="00C853A2">
        <w:rPr>
          <w:rFonts w:cs="Calibri"/>
          <w:i/>
        </w:rPr>
        <w:t xml:space="preserve"> </w:t>
      </w:r>
      <w:r w:rsidRPr="00C853A2">
        <w:rPr>
          <w:rFonts w:cs="Calibri"/>
        </w:rPr>
        <w:t>(</w:t>
      </w:r>
      <w:r w:rsidRPr="00C853A2">
        <w:rPr>
          <w:rFonts w:cs="Calibri"/>
          <w:color w:val="000000"/>
        </w:rPr>
        <w:t>którego wzór stanowi</w:t>
      </w:r>
      <w:r w:rsidRPr="00693007">
        <w:t xml:space="preserve"> </w:t>
      </w:r>
      <w:r w:rsidRPr="00C853A2">
        <w:rPr>
          <w:rFonts w:cs="Calibri"/>
          <w:b/>
          <w:i/>
        </w:rPr>
        <w:t>Załącznik nr 5  do Regulaminu,</w:t>
      </w:r>
    </w:p>
    <w:p w14:paraId="4E06C4EF" w14:textId="77777777" w:rsidR="00941F43" w:rsidRPr="00C853A2" w:rsidRDefault="00941F43" w:rsidP="00C853A2">
      <w:pPr>
        <w:pStyle w:val="Akapitzlist"/>
        <w:numPr>
          <w:ilvl w:val="0"/>
          <w:numId w:val="64"/>
        </w:numPr>
        <w:autoSpaceDE w:val="0"/>
        <w:autoSpaceDN w:val="0"/>
        <w:spacing w:before="120" w:after="100" w:afterAutospacing="1" w:line="360" w:lineRule="auto"/>
        <w:ind w:left="1395" w:hanging="357"/>
        <w:jc w:val="both"/>
        <w:rPr>
          <w:rFonts w:cs="Calibri"/>
        </w:rPr>
      </w:pPr>
      <w:r w:rsidRPr="00C853A2">
        <w:rPr>
          <w:rFonts w:cs="Calibri"/>
        </w:rPr>
        <w:t xml:space="preserve">oświadczenie o pomocy </w:t>
      </w:r>
      <w:r w:rsidRPr="00C853A2">
        <w:rPr>
          <w:rFonts w:cs="Calibri"/>
          <w:i/>
        </w:rPr>
        <w:t xml:space="preserve">de </w:t>
      </w:r>
      <w:proofErr w:type="spellStart"/>
      <w:r w:rsidRPr="00C853A2">
        <w:rPr>
          <w:rFonts w:cs="Calibri"/>
          <w:i/>
        </w:rPr>
        <w:t>minimis</w:t>
      </w:r>
      <w:proofErr w:type="spellEnd"/>
      <w:r w:rsidRPr="00C853A2">
        <w:rPr>
          <w:rFonts w:cs="Calibri"/>
        </w:rPr>
        <w:t xml:space="preserve">, którego wzór stanowi </w:t>
      </w:r>
      <w:r w:rsidRPr="00C853A2">
        <w:rPr>
          <w:rFonts w:cs="Calibri"/>
          <w:b/>
          <w:i/>
        </w:rPr>
        <w:t>Załącznik nr 6 do Regulaminu</w:t>
      </w:r>
      <w:r>
        <w:rPr>
          <w:rFonts w:cs="Calibri"/>
          <w:b/>
          <w:i/>
        </w:rPr>
        <w:t>,</w:t>
      </w:r>
    </w:p>
    <w:p w14:paraId="74BDE615" w14:textId="77777777" w:rsidR="00941F43" w:rsidRPr="00C853A2" w:rsidRDefault="00941F43" w:rsidP="00C853A2">
      <w:pPr>
        <w:pStyle w:val="Akapitzlist"/>
        <w:numPr>
          <w:ilvl w:val="0"/>
          <w:numId w:val="64"/>
        </w:numPr>
        <w:autoSpaceDE w:val="0"/>
        <w:autoSpaceDN w:val="0"/>
        <w:spacing w:before="120" w:after="100" w:afterAutospacing="1" w:line="360" w:lineRule="auto"/>
        <w:ind w:left="1395" w:hanging="357"/>
        <w:jc w:val="both"/>
        <w:rPr>
          <w:rFonts w:cs="Calibri"/>
        </w:rPr>
      </w:pPr>
      <w:r w:rsidRPr="00C853A2">
        <w:rPr>
          <w:rFonts w:cs="Calibri"/>
          <w:b/>
        </w:rPr>
        <w:t xml:space="preserve">sprawozdanie finansowe za ostatni zamknięty rok obrotowy </w:t>
      </w:r>
      <w:r w:rsidRPr="00C853A2">
        <w:rPr>
          <w:rFonts w:cs="Calibri"/>
        </w:rPr>
        <w:t xml:space="preserve">(w przypadku, gdy podmiot zgodnie z obowiązującymi przepisami nie sporządził i nie zatwierdził sprawozdania – dokumentacji finansowej za okres od dnia powstania tego podmiotu), </w:t>
      </w:r>
      <w:r w:rsidRPr="00E620F9">
        <w:rPr>
          <w:rFonts w:cs="TimesNewRoman"/>
          <w:b/>
        </w:rPr>
        <w:t>zaś</w:t>
      </w:r>
      <w:r>
        <w:rPr>
          <w:rFonts w:cs="TimesNewRoman"/>
          <w:b/>
        </w:rPr>
        <w:t>wiadczenia</w:t>
      </w:r>
      <w:r w:rsidRPr="00E620F9">
        <w:rPr>
          <w:rFonts w:cs="TimesNewRoman"/>
          <w:b/>
        </w:rPr>
        <w:t xml:space="preserve"> Zakładu Ubezpieczeń Społecznych potwierdzającego niezaleganie z opłacaniem składek</w:t>
      </w:r>
      <w:r w:rsidR="00625B48">
        <w:rPr>
          <w:rFonts w:cs="TimesNewRoman"/>
          <w:b/>
        </w:rPr>
        <w:t xml:space="preserve"> na ubezpieczenia społeczne, </w:t>
      </w:r>
      <w:r w:rsidRPr="00E620F9">
        <w:rPr>
          <w:rFonts w:cs="TimesNewRoman"/>
          <w:b/>
        </w:rPr>
        <w:t>zdrowotne i Fundusz Pracy oraz  zaś</w:t>
      </w:r>
      <w:r>
        <w:rPr>
          <w:rFonts w:cs="TimesNewRoman"/>
          <w:b/>
        </w:rPr>
        <w:t>wiadczenia</w:t>
      </w:r>
      <w:r w:rsidRPr="00E620F9">
        <w:rPr>
          <w:rFonts w:cs="TimesNewRoman"/>
          <w:b/>
        </w:rPr>
        <w:t xml:space="preserve"> właściwego urzędu skarbowego potwierdzającego niezaleganie z opłacaniem podatków.</w:t>
      </w:r>
      <w:r>
        <w:rPr>
          <w:rFonts w:cs="TimesNewRoman"/>
        </w:rPr>
        <w:t xml:space="preserve"> </w:t>
      </w:r>
      <w:r w:rsidRPr="00C853A2">
        <w:rPr>
          <w:rFonts w:cs="Calibri"/>
          <w:color w:val="000000"/>
        </w:rPr>
        <w:t>Zaświadczenia te winny być wydane przez odpowiednie podmioty/organy. Okres ważności zaświadczenia to 3 miesiące od dnia jego wydania,</w:t>
      </w:r>
    </w:p>
    <w:p w14:paraId="34309BA1" w14:textId="77777777" w:rsidR="00941F43" w:rsidRPr="00C853A2" w:rsidRDefault="00941F43" w:rsidP="00C853A2">
      <w:pPr>
        <w:pStyle w:val="Akapitzlist"/>
        <w:numPr>
          <w:ilvl w:val="0"/>
          <w:numId w:val="64"/>
        </w:numPr>
        <w:autoSpaceDE w:val="0"/>
        <w:autoSpaceDN w:val="0"/>
        <w:spacing w:before="120" w:after="100" w:afterAutospacing="1" w:line="360" w:lineRule="auto"/>
        <w:ind w:left="1395" w:hanging="357"/>
        <w:jc w:val="both"/>
        <w:rPr>
          <w:rFonts w:cs="Calibri"/>
        </w:rPr>
      </w:pPr>
      <w:r w:rsidRPr="00C853A2">
        <w:rPr>
          <w:rFonts w:cs="Calibri"/>
          <w:color w:val="000000"/>
        </w:rPr>
        <w:t xml:space="preserve">oświadczenie o braku podstaw do wykluczenia, którego wzór stanowi  </w:t>
      </w:r>
      <w:r w:rsidRPr="00C853A2">
        <w:rPr>
          <w:rFonts w:cs="Calibri"/>
          <w:b/>
          <w:i/>
          <w:color w:val="000000"/>
        </w:rPr>
        <w:t>Załącznik nr 22  do Regulaminu.</w:t>
      </w:r>
    </w:p>
    <w:p w14:paraId="47CF4DD3" w14:textId="77777777" w:rsidR="00941F43" w:rsidRPr="00693007" w:rsidRDefault="00941F43" w:rsidP="00C21630">
      <w:pPr>
        <w:pStyle w:val="Default"/>
        <w:numPr>
          <w:ilvl w:val="2"/>
          <w:numId w:val="6"/>
        </w:numPr>
        <w:spacing w:before="120" w:after="120" w:line="360" w:lineRule="auto"/>
        <w:ind w:left="1037" w:hanging="357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93007">
        <w:rPr>
          <w:rFonts w:ascii="Calibri" w:hAnsi="Calibri" w:cs="Calibri"/>
          <w:b/>
          <w:sz w:val="22"/>
          <w:szCs w:val="22"/>
        </w:rPr>
        <w:t>w przypadku tworzenia nowych miejsc pracy w podmiotach ekonomii społecznej przekształcanych w przedsiębiorstwo społeczne:</w:t>
      </w:r>
    </w:p>
    <w:p w14:paraId="76E9656D" w14:textId="77777777" w:rsidR="00941F43" w:rsidRDefault="00941F43" w:rsidP="00AF0985">
      <w:pPr>
        <w:numPr>
          <w:ilvl w:val="0"/>
          <w:numId w:val="65"/>
        </w:numPr>
        <w:spacing w:before="120" w:after="120" w:line="360" w:lineRule="auto"/>
        <w:ind w:left="1418"/>
        <w:contextualSpacing/>
        <w:jc w:val="both"/>
        <w:rPr>
          <w:rFonts w:cs="Calibri"/>
          <w:color w:val="000000"/>
          <w:lang w:eastAsia="pl-PL"/>
        </w:rPr>
      </w:pPr>
      <w:r w:rsidRPr="00693007">
        <w:rPr>
          <w:rFonts w:cs="Calibri"/>
          <w:color w:val="000000"/>
        </w:rPr>
        <w:t>Biznesplan wspólny dla jednej inicjatywy sporządzony na okres</w:t>
      </w:r>
      <w:r w:rsidRPr="00693007">
        <w:rPr>
          <w:rFonts w:cs="Calibri"/>
          <w:b/>
          <w:color w:val="000000"/>
        </w:rPr>
        <w:t xml:space="preserve"> 3 lat</w:t>
      </w:r>
      <w:r w:rsidRPr="00693007">
        <w:rPr>
          <w:rFonts w:cs="Calibri"/>
          <w:color w:val="000000"/>
        </w:rPr>
        <w:t xml:space="preserve"> działalności przedsiębiorstwa społecznego</w:t>
      </w:r>
      <w:r w:rsidRPr="00693007">
        <w:rPr>
          <w:rFonts w:cs="Calibri"/>
          <w:b/>
          <w:color w:val="000000"/>
        </w:rPr>
        <w:t xml:space="preserve"> </w:t>
      </w:r>
      <w:r w:rsidRPr="00693007">
        <w:rPr>
          <w:rFonts w:cs="Calibri"/>
          <w:color w:val="000000"/>
        </w:rPr>
        <w:t>(którego wzór stanowi</w:t>
      </w:r>
      <w:r w:rsidRPr="00693007">
        <w:rPr>
          <w:b/>
          <w:i/>
          <w:color w:val="000000"/>
        </w:rPr>
        <w:t xml:space="preserve"> </w:t>
      </w:r>
      <w:r w:rsidRPr="00693007">
        <w:rPr>
          <w:rFonts w:cs="Calibri"/>
          <w:b/>
          <w:i/>
          <w:color w:val="000000"/>
        </w:rPr>
        <w:t>Załącznik nr 2 do Regulaminu</w:t>
      </w:r>
      <w:r w:rsidRPr="00693007">
        <w:rPr>
          <w:rFonts w:cs="Calibri"/>
          <w:i/>
          <w:color w:val="000000"/>
        </w:rPr>
        <w:t>)</w:t>
      </w:r>
      <w:r w:rsidRPr="00693007">
        <w:rPr>
          <w:rFonts w:cs="Calibri"/>
          <w:color w:val="000000"/>
        </w:rPr>
        <w:t>, wraz z harmonogramem rzeczowo</w:t>
      </w:r>
      <w:r>
        <w:rPr>
          <w:rFonts w:cs="Calibri"/>
          <w:color w:val="000000"/>
        </w:rPr>
        <w:t xml:space="preserve">- </w:t>
      </w:r>
      <w:r w:rsidRPr="00693007">
        <w:rPr>
          <w:rFonts w:cs="Calibri"/>
          <w:color w:val="000000"/>
        </w:rPr>
        <w:t>finansowym inwestycji</w:t>
      </w:r>
      <w:r w:rsidRPr="00693007">
        <w:rPr>
          <w:rFonts w:cs="Calibri"/>
          <w:b/>
          <w:color w:val="000000"/>
        </w:rPr>
        <w:t xml:space="preserve"> </w:t>
      </w:r>
      <w:r w:rsidRPr="00693007">
        <w:rPr>
          <w:rFonts w:cs="Calibri"/>
          <w:color w:val="000000"/>
        </w:rPr>
        <w:t>(którego wzór stanowi</w:t>
      </w:r>
      <w:r w:rsidRPr="00693007">
        <w:rPr>
          <w:b/>
          <w:i/>
          <w:color w:val="000000"/>
        </w:rPr>
        <w:t xml:space="preserve"> </w:t>
      </w:r>
      <w:r w:rsidRPr="00693007">
        <w:rPr>
          <w:rFonts w:cs="Calibri"/>
          <w:b/>
          <w:i/>
          <w:color w:val="000000"/>
        </w:rPr>
        <w:lastRenderedPageBreak/>
        <w:t>Załącznik nr  3 do Regulaminu</w:t>
      </w:r>
      <w:r w:rsidRPr="00693007">
        <w:rPr>
          <w:rFonts w:cs="Calibri"/>
          <w:i/>
          <w:color w:val="000000"/>
        </w:rPr>
        <w:t>)</w:t>
      </w:r>
      <w:r>
        <w:rPr>
          <w:rFonts w:cs="Calibri"/>
          <w:i/>
          <w:color w:val="000000"/>
        </w:rPr>
        <w:t>,</w:t>
      </w:r>
      <w:r w:rsidRPr="0069300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kosztorysem robót budowlano- remontowych (w przypadku remontu lub adaptacji lokalu/ budynku) oraz </w:t>
      </w:r>
      <w:r w:rsidRPr="00B503C6">
        <w:rPr>
          <w:rFonts w:cs="Calibri"/>
          <w:b/>
          <w:color w:val="000000"/>
        </w:rPr>
        <w:t>opinię OWES</w:t>
      </w:r>
      <w:r>
        <w:rPr>
          <w:rFonts w:cs="Calibri"/>
          <w:color w:val="000000"/>
        </w:rPr>
        <w:t xml:space="preserve"> (której wzór stanowi </w:t>
      </w:r>
      <w:r w:rsidRPr="00B503C6">
        <w:rPr>
          <w:rFonts w:cs="Calibri"/>
          <w:b/>
          <w:i/>
          <w:color w:val="000000"/>
        </w:rPr>
        <w:t>Załącznik nr 21 do Regulaminu</w:t>
      </w:r>
      <w:r>
        <w:rPr>
          <w:rFonts w:cs="Calibri"/>
          <w:color w:val="000000"/>
        </w:rPr>
        <w:t>),</w:t>
      </w:r>
    </w:p>
    <w:p w14:paraId="72E4F544" w14:textId="77777777" w:rsidR="00941F43" w:rsidRPr="00071D60" w:rsidRDefault="00941F43" w:rsidP="00071D60">
      <w:pPr>
        <w:pStyle w:val="Akapitzlist"/>
        <w:numPr>
          <w:ilvl w:val="0"/>
          <w:numId w:val="65"/>
        </w:numPr>
        <w:spacing w:after="120" w:line="360" w:lineRule="auto"/>
        <w:jc w:val="both"/>
        <w:rPr>
          <w:rFonts w:cs="Calibri"/>
          <w:color w:val="000000"/>
        </w:rPr>
      </w:pPr>
      <w:r w:rsidRPr="00C853A2">
        <w:rPr>
          <w:rFonts w:cs="Calibri"/>
          <w:color w:val="000000"/>
        </w:rPr>
        <w:t xml:space="preserve">dokumenty weryfikujące status osób, które zostaną zatrudnione na nowych miejscach pracy i potwierdzające spełnianie przesłanek, zgodnie z </w:t>
      </w:r>
      <w:r w:rsidRPr="00C853A2">
        <w:rPr>
          <w:rFonts w:cs="Calibri"/>
          <w:b/>
        </w:rPr>
        <w:t xml:space="preserve">§ 1 ust. 3 </w:t>
      </w:r>
      <w:r w:rsidRPr="00C853A2">
        <w:rPr>
          <w:rFonts w:cs="Calibri"/>
          <w:b/>
          <w:i/>
        </w:rPr>
        <w:t xml:space="preserve">Regulaminu </w:t>
      </w:r>
      <w:r w:rsidRPr="00C853A2">
        <w:rPr>
          <w:rFonts w:cs="Calibri"/>
        </w:rPr>
        <w:t xml:space="preserve">wraz z </w:t>
      </w:r>
      <w:r>
        <w:rPr>
          <w:rFonts w:cs="Calibri"/>
        </w:rPr>
        <w:t>oświadczeniem osób dotyczącym przetwarzania danych osobowych</w:t>
      </w:r>
      <w:r w:rsidRPr="00C853A2">
        <w:rPr>
          <w:rFonts w:cs="Calibri"/>
        </w:rPr>
        <w:t>, których dane są przetwarzane w związku z badaniem kwalifikowalności środków w projekcie (</w:t>
      </w:r>
      <w:r w:rsidRPr="00C853A2">
        <w:rPr>
          <w:rFonts w:cs="Calibri"/>
          <w:b/>
          <w:i/>
        </w:rPr>
        <w:t>Załącznik nr 23 do Regulaminu</w:t>
      </w:r>
      <w:r w:rsidRPr="00C853A2">
        <w:rPr>
          <w:rFonts w:cs="Calibri"/>
        </w:rPr>
        <w:t>),</w:t>
      </w:r>
    </w:p>
    <w:p w14:paraId="54A2167B" w14:textId="77777777" w:rsidR="00941F43" w:rsidRPr="00071D60" w:rsidRDefault="00941F43" w:rsidP="00071D60">
      <w:pPr>
        <w:pStyle w:val="Akapitzlist"/>
        <w:numPr>
          <w:ilvl w:val="0"/>
          <w:numId w:val="65"/>
        </w:numPr>
        <w:spacing w:after="120" w:line="360" w:lineRule="auto"/>
        <w:jc w:val="both"/>
        <w:rPr>
          <w:rFonts w:cs="Calibri"/>
          <w:color w:val="000000"/>
        </w:rPr>
      </w:pPr>
      <w:r w:rsidRPr="00071D60">
        <w:rPr>
          <w:rFonts w:cs="Calibri"/>
          <w:color w:val="000000"/>
        </w:rPr>
        <w:t xml:space="preserve">potwierdzenie ukończenia wsparcia szkoleniowo-doradczego, w przypadku uczestników, którzy ukończyli cykl szkoleniowo-doradczy zgodnie z </w:t>
      </w:r>
      <w:r w:rsidRPr="00071D60">
        <w:rPr>
          <w:rFonts w:cs="Calibri"/>
          <w:b/>
          <w:color w:val="000000"/>
        </w:rPr>
        <w:t>§ 3 ust. 2  lit. a)</w:t>
      </w:r>
      <w:r>
        <w:rPr>
          <w:rFonts w:cs="Calibri"/>
          <w:b/>
          <w:color w:val="000000"/>
        </w:rPr>
        <w:t>,</w:t>
      </w:r>
    </w:p>
    <w:p w14:paraId="6945525C" w14:textId="77777777" w:rsidR="00941F43" w:rsidRPr="00071D60" w:rsidRDefault="00941F43" w:rsidP="00071D60">
      <w:pPr>
        <w:pStyle w:val="Akapitzlist"/>
        <w:numPr>
          <w:ilvl w:val="0"/>
          <w:numId w:val="65"/>
        </w:numPr>
        <w:spacing w:after="120" w:line="360" w:lineRule="auto"/>
        <w:jc w:val="both"/>
        <w:rPr>
          <w:rFonts w:cs="Calibri"/>
          <w:color w:val="000000"/>
        </w:rPr>
      </w:pPr>
      <w:r w:rsidRPr="00071D60">
        <w:rPr>
          <w:rFonts w:cs="Calibri"/>
          <w:color w:val="000000"/>
        </w:rPr>
        <w:t>w przypadkach uzasadnionych specyfiką działalności przedsiębiorstwa społecznego – dokumenty i dodatkowe wyjaśnienia związane z planowaną działalnością (w szczególności w zakresie zagadnień związanych z lokalem, zezwoleniami, pozwoleniami i koncesjami na prowadzenie działalność),</w:t>
      </w:r>
    </w:p>
    <w:p w14:paraId="23757FEC" w14:textId="77777777" w:rsidR="00941F43" w:rsidRPr="00071D60" w:rsidRDefault="00941F43" w:rsidP="00071D60">
      <w:pPr>
        <w:pStyle w:val="Akapitzlist"/>
        <w:numPr>
          <w:ilvl w:val="0"/>
          <w:numId w:val="65"/>
        </w:numPr>
        <w:autoSpaceDE w:val="0"/>
        <w:autoSpaceDN w:val="0"/>
        <w:spacing w:before="120" w:after="120" w:line="360" w:lineRule="auto"/>
        <w:jc w:val="both"/>
        <w:rPr>
          <w:rFonts w:cs="Calibri"/>
        </w:rPr>
      </w:pPr>
      <w:r>
        <w:rPr>
          <w:rFonts w:cs="Calibri"/>
        </w:rPr>
        <w:t>f</w:t>
      </w:r>
      <w:r w:rsidRPr="00C00FD3">
        <w:rPr>
          <w:rFonts w:cs="Calibri"/>
        </w:rPr>
        <w:t xml:space="preserve">ormularz informacji przedstawionych przy ubieganiu się o pomoc de </w:t>
      </w:r>
      <w:proofErr w:type="spellStart"/>
      <w:r w:rsidRPr="00C00FD3">
        <w:rPr>
          <w:rFonts w:cs="Calibri"/>
          <w:i/>
        </w:rPr>
        <w:t>minimis</w:t>
      </w:r>
      <w:proofErr w:type="spellEnd"/>
      <w:r w:rsidRPr="00C00FD3">
        <w:rPr>
          <w:rFonts w:cs="Calibri"/>
        </w:rPr>
        <w:t xml:space="preserve">, </w:t>
      </w:r>
      <w:r w:rsidRPr="00C00FD3">
        <w:rPr>
          <w:rFonts w:cs="Calibri"/>
          <w:color w:val="000000"/>
        </w:rPr>
        <w:t>którego wzór stanowi</w:t>
      </w:r>
      <w:r w:rsidRPr="00693007">
        <w:t xml:space="preserve"> </w:t>
      </w:r>
      <w:r w:rsidRPr="00C00FD3">
        <w:rPr>
          <w:rFonts w:cs="Calibri"/>
          <w:b/>
          <w:i/>
        </w:rPr>
        <w:t>Załącznik nr 5 do Regulaminu,</w:t>
      </w:r>
    </w:p>
    <w:p w14:paraId="6DB934CF" w14:textId="77777777" w:rsidR="00941F43" w:rsidRPr="00071D60" w:rsidRDefault="00941F43" w:rsidP="00071D60">
      <w:pPr>
        <w:pStyle w:val="Akapitzlist"/>
        <w:numPr>
          <w:ilvl w:val="0"/>
          <w:numId w:val="65"/>
        </w:numPr>
        <w:autoSpaceDE w:val="0"/>
        <w:autoSpaceDN w:val="0"/>
        <w:spacing w:before="120" w:after="120" w:line="360" w:lineRule="auto"/>
        <w:jc w:val="both"/>
        <w:rPr>
          <w:rFonts w:cs="Calibri"/>
        </w:rPr>
      </w:pPr>
      <w:r>
        <w:rPr>
          <w:rFonts w:cs="Calibri"/>
        </w:rPr>
        <w:t>o</w:t>
      </w:r>
      <w:r w:rsidRPr="00071D60">
        <w:rPr>
          <w:rFonts w:cs="Calibri"/>
        </w:rPr>
        <w:t xml:space="preserve">świadczenie o pomocy </w:t>
      </w:r>
      <w:r w:rsidRPr="00071D60">
        <w:rPr>
          <w:rFonts w:cs="Calibri"/>
          <w:i/>
        </w:rPr>
        <w:t xml:space="preserve">de </w:t>
      </w:r>
      <w:proofErr w:type="spellStart"/>
      <w:r w:rsidRPr="00071D60">
        <w:rPr>
          <w:rFonts w:cs="Calibri"/>
          <w:i/>
        </w:rPr>
        <w:t>minimis</w:t>
      </w:r>
      <w:proofErr w:type="spellEnd"/>
      <w:r w:rsidRPr="00071D60">
        <w:rPr>
          <w:rFonts w:cs="Calibri"/>
        </w:rPr>
        <w:t xml:space="preserve">, </w:t>
      </w:r>
      <w:r w:rsidRPr="00071D60">
        <w:rPr>
          <w:rFonts w:cs="Calibri"/>
          <w:color w:val="000000"/>
        </w:rPr>
        <w:t xml:space="preserve">którego wzór stanowi </w:t>
      </w:r>
      <w:r w:rsidRPr="00071D60">
        <w:rPr>
          <w:rFonts w:cs="Calibri"/>
          <w:b/>
          <w:i/>
        </w:rPr>
        <w:t>Załącznik nr 6</w:t>
      </w:r>
      <w:r>
        <w:rPr>
          <w:rFonts w:cs="Calibri"/>
          <w:b/>
          <w:i/>
        </w:rPr>
        <w:t xml:space="preserve">  do Regulaminu, </w:t>
      </w:r>
    </w:p>
    <w:p w14:paraId="752BCC40" w14:textId="77777777" w:rsidR="00941F43" w:rsidRPr="00D06E10" w:rsidRDefault="00941F43" w:rsidP="00D06E10">
      <w:pPr>
        <w:pStyle w:val="Akapitzlist"/>
        <w:numPr>
          <w:ilvl w:val="0"/>
          <w:numId w:val="65"/>
        </w:numPr>
        <w:autoSpaceDE w:val="0"/>
        <w:autoSpaceDN w:val="0"/>
        <w:spacing w:before="120" w:after="120" w:line="360" w:lineRule="auto"/>
        <w:jc w:val="both"/>
        <w:rPr>
          <w:rFonts w:cs="Calibri"/>
        </w:rPr>
      </w:pPr>
      <w:r w:rsidRPr="00D06E10">
        <w:rPr>
          <w:rFonts w:cs="Calibri"/>
          <w:b/>
        </w:rPr>
        <w:t>s</w:t>
      </w:r>
      <w:r w:rsidRPr="00071D60">
        <w:rPr>
          <w:rFonts w:cs="Calibri"/>
          <w:b/>
        </w:rPr>
        <w:t xml:space="preserve">prawozdanie finansowe za ostatni zamknięty rok obrotowy </w:t>
      </w:r>
      <w:r w:rsidRPr="00071D60">
        <w:rPr>
          <w:rFonts w:cs="Calibri"/>
        </w:rPr>
        <w:t>(w przypadku, gdy podmiot zgodnie z obowiązującymi przepisami nie sporządził i nie zatwierdził sprawozdania – dokumentacji finansowej za okres od dnia powstania tego podmiotu),</w:t>
      </w:r>
      <w:r>
        <w:rPr>
          <w:rFonts w:cs="Calibri"/>
        </w:rPr>
        <w:t xml:space="preserve"> </w:t>
      </w:r>
      <w:r w:rsidRPr="00E620F9">
        <w:rPr>
          <w:rFonts w:cs="TimesNewRoman"/>
          <w:b/>
        </w:rPr>
        <w:t>zaś</w:t>
      </w:r>
      <w:r>
        <w:rPr>
          <w:rFonts w:cs="TimesNewRoman"/>
          <w:b/>
        </w:rPr>
        <w:t>wiadczenia</w:t>
      </w:r>
      <w:r w:rsidRPr="00E620F9">
        <w:rPr>
          <w:rFonts w:cs="TimesNewRoman"/>
          <w:b/>
        </w:rPr>
        <w:t xml:space="preserve"> Zakładu Ubezpieczeń Społecznych potwierdzającego niezaleganie z opłacaniem składek</w:t>
      </w:r>
      <w:r w:rsidR="00625B48">
        <w:rPr>
          <w:rFonts w:cs="TimesNewRoman"/>
          <w:b/>
        </w:rPr>
        <w:t xml:space="preserve"> na ubezpieczenia społeczne, </w:t>
      </w:r>
      <w:r w:rsidRPr="00E620F9">
        <w:rPr>
          <w:rFonts w:cs="TimesNewRoman"/>
          <w:b/>
        </w:rPr>
        <w:t>zdrowotne i Fundusz Pracy oraz  zaś</w:t>
      </w:r>
      <w:r>
        <w:rPr>
          <w:rFonts w:cs="TimesNewRoman"/>
          <w:b/>
        </w:rPr>
        <w:t>wiadczenia</w:t>
      </w:r>
      <w:r w:rsidRPr="00E620F9">
        <w:rPr>
          <w:rFonts w:cs="TimesNewRoman"/>
          <w:b/>
        </w:rPr>
        <w:t xml:space="preserve"> właściwego urzędu skarbowego potwierdzającego niezaleganie z opłacaniem podatków.</w:t>
      </w:r>
      <w:r>
        <w:rPr>
          <w:rFonts w:cs="TimesNewRoman"/>
        </w:rPr>
        <w:t xml:space="preserve"> </w:t>
      </w:r>
      <w:r w:rsidRPr="00071D60">
        <w:rPr>
          <w:rFonts w:cs="Calibri"/>
          <w:color w:val="000000"/>
        </w:rPr>
        <w:t>Zaświadczenia te winny być wydane przez odpowiednie podmioty/organy. Okres ważności zaświadczenia to 3 miesiące od dnia jego wydania,</w:t>
      </w:r>
      <w:r>
        <w:rPr>
          <w:rFonts w:cs="Calibri"/>
          <w:color w:val="000000"/>
        </w:rPr>
        <w:t xml:space="preserve"> </w:t>
      </w:r>
    </w:p>
    <w:p w14:paraId="2C47B88D" w14:textId="77777777" w:rsidR="00941F43" w:rsidRPr="00D06E10" w:rsidRDefault="00941F43" w:rsidP="00D06E10">
      <w:pPr>
        <w:pStyle w:val="Akapitzlist"/>
        <w:numPr>
          <w:ilvl w:val="0"/>
          <w:numId w:val="65"/>
        </w:numPr>
        <w:autoSpaceDE w:val="0"/>
        <w:autoSpaceDN w:val="0"/>
        <w:spacing w:before="120" w:after="120" w:line="360" w:lineRule="auto"/>
        <w:jc w:val="both"/>
        <w:rPr>
          <w:rFonts w:cs="Calibri"/>
        </w:rPr>
      </w:pPr>
      <w:r>
        <w:rPr>
          <w:rFonts w:cs="Calibri"/>
          <w:color w:val="000000"/>
        </w:rPr>
        <w:t>o</w:t>
      </w:r>
      <w:r w:rsidRPr="00D06E10">
        <w:rPr>
          <w:rFonts w:cs="Calibri"/>
        </w:rPr>
        <w:t xml:space="preserve">świadczenie o braku podstaw do wykluczenia, którego wzór stanowi </w:t>
      </w:r>
      <w:r w:rsidRPr="00D06E10">
        <w:rPr>
          <w:rFonts w:cs="Calibri"/>
          <w:b/>
          <w:i/>
        </w:rPr>
        <w:t xml:space="preserve">Załącznik nr 22 do Regulaminu. </w:t>
      </w:r>
      <w:r w:rsidRPr="00D06E10">
        <w:rPr>
          <w:rFonts w:cs="Calibri"/>
          <w:b/>
          <w:i/>
          <w:color w:val="000000"/>
        </w:rPr>
        <w:t xml:space="preserve"> </w:t>
      </w:r>
    </w:p>
    <w:p w14:paraId="567FB218" w14:textId="77777777" w:rsidR="00941F43" w:rsidRPr="00693007" w:rsidRDefault="00941F43" w:rsidP="00C21630">
      <w:pPr>
        <w:numPr>
          <w:ilvl w:val="0"/>
          <w:numId w:val="1"/>
        </w:numPr>
        <w:tabs>
          <w:tab w:val="clear" w:pos="720"/>
        </w:tabs>
        <w:autoSpaceDE w:val="0"/>
        <w:autoSpaceDN w:val="0"/>
        <w:spacing w:before="120" w:after="120" w:line="360" w:lineRule="auto"/>
        <w:ind w:left="357" w:hanging="357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Niezwłocznie po rejestracji w Krajowym Rejestrze Sądowym nowe przedsiębiorstwo społeczne przedkłada Realizatorowi następujące dokumenty niezbędne do zawarcia umowy o udzielenie dotacji: </w:t>
      </w:r>
    </w:p>
    <w:p w14:paraId="7BE01762" w14:textId="77777777" w:rsidR="00941F43" w:rsidRPr="00693007" w:rsidRDefault="00941F43" w:rsidP="00C15EF5">
      <w:pPr>
        <w:numPr>
          <w:ilvl w:val="0"/>
          <w:numId w:val="10"/>
        </w:numPr>
        <w:autoSpaceDE w:val="0"/>
        <w:autoSpaceDN w:val="0"/>
        <w:spacing w:before="120" w:after="120" w:line="360" w:lineRule="auto"/>
        <w:ind w:left="1037" w:hanging="357"/>
        <w:contextualSpacing/>
        <w:jc w:val="both"/>
        <w:rPr>
          <w:rFonts w:cs="Calibri"/>
        </w:rPr>
      </w:pPr>
      <w:r w:rsidRPr="00693007">
        <w:rPr>
          <w:rFonts w:cs="Calibri"/>
        </w:rPr>
        <w:lastRenderedPageBreak/>
        <w:t xml:space="preserve">kopię dokumentów potwierdzających rejestrację podmiotu w Krajowym Rejestrze Sądowym (postanowienie </w:t>
      </w:r>
      <w:r>
        <w:rPr>
          <w:rFonts w:cs="Calibri"/>
        </w:rPr>
        <w:t>s</w:t>
      </w:r>
      <w:r w:rsidRPr="00693007">
        <w:rPr>
          <w:rFonts w:cs="Calibri"/>
        </w:rPr>
        <w:t xml:space="preserve">ądu rejestrowego lub odpis aktualny z rejestru </w:t>
      </w:r>
      <w:r w:rsidRPr="00ED391B">
        <w:rPr>
          <w:rFonts w:cs="Calibri"/>
        </w:rPr>
        <w:t xml:space="preserve">przedsiębiorców Krajowego Rejestru Sądowego bądź Informacja odpowiadająca odpisowi aktualnemu z rejestru </w:t>
      </w:r>
      <w:r w:rsidRPr="0039233D">
        <w:rPr>
          <w:rFonts w:cs="Calibri"/>
        </w:rPr>
        <w:t>przedsiębiorców</w:t>
      </w:r>
      <w:r w:rsidRPr="00693007">
        <w:rPr>
          <w:rFonts w:cs="Calibri"/>
        </w:rPr>
        <w:t xml:space="preserve"> pobrana na podstawie art. 4 ust. 4aa ustawy z dnia 20 sierpnia 1997 r. </w:t>
      </w:r>
      <w:r>
        <w:rPr>
          <w:rFonts w:cs="Calibri"/>
        </w:rPr>
        <w:br/>
      </w:r>
      <w:r w:rsidRPr="00693007">
        <w:rPr>
          <w:rFonts w:cs="Calibri"/>
        </w:rPr>
        <w:t>o Krajowym Rejestrze Sądowym)</w:t>
      </w:r>
      <w:r>
        <w:rPr>
          <w:rFonts w:cs="Calibri"/>
        </w:rPr>
        <w:t>.</w:t>
      </w:r>
    </w:p>
    <w:p w14:paraId="5EEE148B" w14:textId="77777777" w:rsidR="00941F43" w:rsidRPr="00693007" w:rsidRDefault="00941F43" w:rsidP="00C15EF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037" w:hanging="357"/>
        <w:contextualSpacing/>
        <w:jc w:val="both"/>
        <w:rPr>
          <w:rFonts w:cs="Calibri"/>
        </w:rPr>
      </w:pPr>
      <w:r w:rsidRPr="00693007">
        <w:rPr>
          <w:rFonts w:cs="Calibri"/>
          <w:color w:val="000000"/>
        </w:rPr>
        <w:t>statut lub inny równoważny dokument stanowiący podmiotu, a także – jeżeli zachodzi taka konieczność – inne dokumenty związane ze statusem PS;</w:t>
      </w:r>
    </w:p>
    <w:p w14:paraId="6E9701C5" w14:textId="77777777" w:rsidR="00941F43" w:rsidRPr="00693007" w:rsidRDefault="00941F43" w:rsidP="00C15EF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037" w:hanging="357"/>
        <w:contextualSpacing/>
        <w:jc w:val="both"/>
        <w:rPr>
          <w:rFonts w:cs="Calibri"/>
        </w:rPr>
      </w:pPr>
      <w:r w:rsidRPr="00693007">
        <w:rPr>
          <w:rFonts w:cs="Calibri"/>
          <w:color w:val="000000"/>
        </w:rPr>
        <w:t xml:space="preserve">oświadczenie o rachunku bankowym nowego przedsiębiorstwa społecznego (którego wzór stanowi </w:t>
      </w:r>
      <w:r w:rsidRPr="00693007">
        <w:rPr>
          <w:rFonts w:cs="Calibri"/>
          <w:b/>
          <w:i/>
          <w:color w:val="000000"/>
        </w:rPr>
        <w:t>Załącznik nr</w:t>
      </w:r>
      <w:r>
        <w:rPr>
          <w:rFonts w:cs="Calibri"/>
          <w:b/>
          <w:i/>
          <w:color w:val="000000"/>
        </w:rPr>
        <w:t xml:space="preserve"> 7 </w:t>
      </w:r>
      <w:r w:rsidRPr="00693007">
        <w:rPr>
          <w:rFonts w:cs="Calibri"/>
          <w:b/>
          <w:i/>
          <w:color w:val="000000"/>
        </w:rPr>
        <w:t xml:space="preserve">  do Regulaminu</w:t>
      </w:r>
      <w:r w:rsidRPr="00693007">
        <w:rPr>
          <w:rFonts w:cs="Calibri"/>
          <w:color w:val="000000"/>
        </w:rPr>
        <w:t>).</w:t>
      </w:r>
    </w:p>
    <w:p w14:paraId="322BC446" w14:textId="77777777" w:rsidR="00941F43" w:rsidRPr="00D06E10" w:rsidRDefault="00941F43" w:rsidP="00D06E1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before="120" w:after="120" w:line="360" w:lineRule="auto"/>
        <w:ind w:left="284" w:hanging="284"/>
        <w:contextualSpacing/>
        <w:jc w:val="both"/>
        <w:rPr>
          <w:rFonts w:cs="Calibri"/>
        </w:rPr>
      </w:pPr>
      <w:r w:rsidRPr="00693007">
        <w:rPr>
          <w:rFonts w:cs="Calibri"/>
          <w:color w:val="000000"/>
        </w:rPr>
        <w:t xml:space="preserve">Po otrzymaniu pozytywnej decyzji o udzieleniu dotacji, istniejące przedsiębiorstwo społeczne niezwłocznie przedkłada dokumenty wskazane w ust. 3 wraz z aktualnym </w:t>
      </w:r>
      <w:r w:rsidRPr="00E620F9">
        <w:rPr>
          <w:rFonts w:cs="TimesNewRoman"/>
          <w:b/>
        </w:rPr>
        <w:t>zaświadczeniem Zakładu Ubezpieczeń Społecznych potwierdzającego niezaleganie z opłacaniem składek</w:t>
      </w:r>
      <w:r w:rsidR="00625B48">
        <w:rPr>
          <w:rFonts w:cs="TimesNewRoman"/>
          <w:b/>
        </w:rPr>
        <w:t xml:space="preserve"> na ubezpieczenia społeczne, </w:t>
      </w:r>
      <w:r w:rsidRPr="00E620F9">
        <w:rPr>
          <w:rFonts w:cs="TimesNewRoman"/>
          <w:b/>
        </w:rPr>
        <w:t>zdrowotne i Fundusz Pracy oraz  zaświadczeniem właściwego urzędu skarbowego potwierdzającego niezaleganie z opłacaniem podatków.</w:t>
      </w:r>
      <w:r>
        <w:rPr>
          <w:rFonts w:cs="TimesNewRoman"/>
        </w:rPr>
        <w:t xml:space="preserve"> </w:t>
      </w:r>
      <w:r w:rsidRPr="00693007">
        <w:rPr>
          <w:rFonts w:cs="Calibri"/>
          <w:color w:val="000000"/>
        </w:rPr>
        <w:t xml:space="preserve">Zaświadczenia te winny być wydane przez odpowiednie podmioty/organy. Okres ważności zaświadczenia to </w:t>
      </w:r>
      <w:r>
        <w:rPr>
          <w:rFonts w:cs="Calibri"/>
          <w:color w:val="000000"/>
        </w:rPr>
        <w:t xml:space="preserve">3 </w:t>
      </w:r>
      <w:r w:rsidRPr="00693007">
        <w:rPr>
          <w:rFonts w:cs="Calibri"/>
          <w:color w:val="000000"/>
        </w:rPr>
        <w:t>miesiąc</w:t>
      </w:r>
      <w:r>
        <w:rPr>
          <w:rFonts w:cs="Calibri"/>
          <w:color w:val="000000"/>
        </w:rPr>
        <w:t>e</w:t>
      </w:r>
      <w:r w:rsidRPr="00693007">
        <w:rPr>
          <w:rFonts w:cs="Calibri"/>
          <w:color w:val="000000"/>
        </w:rPr>
        <w:t xml:space="preserve"> od dnia jego wydania. </w:t>
      </w:r>
    </w:p>
    <w:p w14:paraId="541585DF" w14:textId="77777777" w:rsidR="00941F43" w:rsidRPr="00693007" w:rsidRDefault="00941F43" w:rsidP="00713D00">
      <w:pPr>
        <w:pStyle w:val="Akapitzlist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357" w:hanging="357"/>
        <w:jc w:val="both"/>
        <w:rPr>
          <w:rFonts w:cs="Calibri"/>
          <w:color w:val="000000"/>
          <w:lang w:eastAsia="en-US"/>
        </w:rPr>
      </w:pPr>
      <w:r w:rsidRPr="00693007">
        <w:rPr>
          <w:rFonts w:cs="Calibri"/>
          <w:color w:val="000000"/>
          <w:lang w:eastAsia="en-US"/>
        </w:rPr>
        <w:t xml:space="preserve">Decyzja o udzieleniu dotacji ważna jest trzy miesiące od dnia jej otrzymania przez Wnioskodawcę </w:t>
      </w:r>
      <w:r w:rsidRPr="00693007">
        <w:rPr>
          <w:rFonts w:cs="Calibri"/>
          <w:color w:val="000000"/>
          <w:lang w:eastAsia="en-US"/>
        </w:rPr>
        <w:br/>
        <w:t xml:space="preserve">i po tym terminie wygasa. Po tym czasie – na pisemny uzasadniony wniosek Wnioskodawcy – Realizator może wydłużyć jej ważność, jeżeli zachodzą uprawdopodobnione przesłanki, </w:t>
      </w:r>
      <w:r w:rsidRPr="00693007">
        <w:rPr>
          <w:rFonts w:cs="Calibri"/>
          <w:color w:val="000000"/>
          <w:lang w:eastAsia="en-US"/>
        </w:rPr>
        <w:br/>
        <w:t xml:space="preserve">że wydłużenie ważności decyzji doprowadzi do realizacji celów określonych we Wniosku o udzielenie dotacji. Realizator może – po wydłużeniu decyzji o udzieleniu wsparcia – podjąć decyzję </w:t>
      </w:r>
      <w:r w:rsidRPr="00693007">
        <w:rPr>
          <w:rFonts w:cs="Calibri"/>
          <w:color w:val="000000"/>
          <w:lang w:eastAsia="en-US"/>
        </w:rPr>
        <w:br/>
        <w:t xml:space="preserve">o zamknięciu przedmiotowego wsparcia. </w:t>
      </w:r>
    </w:p>
    <w:p w14:paraId="58BDB10C" w14:textId="77777777" w:rsidR="00941F43" w:rsidRPr="00693007" w:rsidRDefault="00941F43" w:rsidP="00C21630">
      <w:pPr>
        <w:shd w:val="clear" w:color="auto" w:fill="A6A6A6"/>
        <w:tabs>
          <w:tab w:val="left" w:pos="1080"/>
        </w:tabs>
        <w:spacing w:before="120" w:after="120" w:line="360" w:lineRule="auto"/>
        <w:ind w:firstLine="6"/>
        <w:contextualSpacing/>
        <w:jc w:val="center"/>
        <w:rPr>
          <w:rFonts w:cs="Calibri"/>
          <w:b/>
          <w:bCs/>
          <w:color w:val="000000"/>
        </w:rPr>
      </w:pPr>
    </w:p>
    <w:p w14:paraId="003E0EED" w14:textId="77777777" w:rsidR="00941F43" w:rsidRPr="00693007" w:rsidRDefault="00941F43" w:rsidP="00C21630">
      <w:pPr>
        <w:shd w:val="clear" w:color="auto" w:fill="A6A6A6"/>
        <w:tabs>
          <w:tab w:val="left" w:pos="1080"/>
        </w:tabs>
        <w:spacing w:before="120" w:after="120" w:line="360" w:lineRule="auto"/>
        <w:ind w:firstLine="6"/>
        <w:contextualSpacing/>
        <w:jc w:val="center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>§ 6</w:t>
      </w:r>
    </w:p>
    <w:p w14:paraId="67CF4D59" w14:textId="77777777" w:rsidR="00941F43" w:rsidRPr="00693007" w:rsidRDefault="00941F43" w:rsidP="00C21630">
      <w:pPr>
        <w:shd w:val="clear" w:color="auto" w:fill="A6A6A6"/>
        <w:tabs>
          <w:tab w:val="left" w:pos="1080"/>
        </w:tabs>
        <w:spacing w:before="120" w:after="120" w:line="360" w:lineRule="auto"/>
        <w:ind w:firstLine="6"/>
        <w:contextualSpacing/>
        <w:jc w:val="center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>Dotacja – biznesplan/ocena wniosków</w:t>
      </w:r>
    </w:p>
    <w:p w14:paraId="16D73277" w14:textId="77777777" w:rsidR="00941F43" w:rsidRPr="00693007" w:rsidRDefault="00941F43" w:rsidP="00C21630">
      <w:pPr>
        <w:spacing w:before="120" w:after="120" w:line="360" w:lineRule="auto"/>
        <w:ind w:left="66"/>
        <w:contextualSpacing/>
        <w:jc w:val="both"/>
        <w:rPr>
          <w:rFonts w:cs="Calibri"/>
          <w:color w:val="000000"/>
        </w:rPr>
      </w:pPr>
    </w:p>
    <w:p w14:paraId="58B7CD01" w14:textId="77777777" w:rsidR="00941F43" w:rsidRPr="00693007" w:rsidRDefault="00941F43" w:rsidP="00C15EF5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rPr>
          <w:color w:val="000000"/>
        </w:rPr>
      </w:pPr>
      <w:r w:rsidRPr="00693007">
        <w:rPr>
          <w:rFonts w:cs="Calibri"/>
          <w:color w:val="000000"/>
        </w:rPr>
        <w:t>Dotacja udzielana jest na podstawie Biznesplanu. Realizator zapewnia konkurencyjny, transparentny i oparty na merytorycznych przesłankach sposób przyznawania dotacji.</w:t>
      </w:r>
    </w:p>
    <w:p w14:paraId="1E408E09" w14:textId="77777777" w:rsidR="00941F43" w:rsidRPr="00693007" w:rsidRDefault="00941F43" w:rsidP="00C15EF5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rPr>
          <w:rFonts w:cs="Calibri"/>
          <w:color w:val="000000"/>
          <w:spacing w:val="-5"/>
        </w:rPr>
      </w:pPr>
      <w:r w:rsidRPr="00693007">
        <w:rPr>
          <w:rFonts w:cs="Calibri"/>
          <w:b/>
          <w:iCs/>
          <w:color w:val="000000"/>
        </w:rPr>
        <w:t>Biznesplan</w:t>
      </w:r>
      <w:r w:rsidRPr="00693007">
        <w:rPr>
          <w:i/>
          <w:color w:val="000000"/>
        </w:rPr>
        <w:t xml:space="preserve"> </w:t>
      </w:r>
      <w:r w:rsidRPr="00693007">
        <w:rPr>
          <w:rFonts w:cs="Calibri"/>
          <w:color w:val="000000"/>
        </w:rPr>
        <w:t xml:space="preserve">przygotowywany jest przez </w:t>
      </w:r>
      <w:r w:rsidRPr="00A73335">
        <w:rPr>
          <w:rFonts w:cs="Calibri"/>
          <w:color w:val="000000"/>
        </w:rPr>
        <w:t>grupy inicjatywne/podmioty</w:t>
      </w:r>
      <w:r w:rsidRPr="00693007">
        <w:rPr>
          <w:rFonts w:cs="Calibri"/>
          <w:color w:val="000000"/>
        </w:rPr>
        <w:t>, które ubiegają się o udzielenie dotacji.</w:t>
      </w:r>
    </w:p>
    <w:p w14:paraId="2D95AD9C" w14:textId="77777777" w:rsidR="00941F43" w:rsidRPr="00693007" w:rsidRDefault="00941F43" w:rsidP="00C15EF5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  <w:rPr>
          <w:rFonts w:cs="Calibri"/>
          <w:color w:val="000000"/>
          <w:spacing w:val="-5"/>
        </w:rPr>
      </w:pPr>
      <w:r w:rsidRPr="00693007">
        <w:rPr>
          <w:rFonts w:cs="Calibri"/>
          <w:iCs/>
          <w:color w:val="000000"/>
        </w:rPr>
        <w:t xml:space="preserve"> Biznesplan</w:t>
      </w:r>
      <w:r w:rsidRPr="00693007">
        <w:rPr>
          <w:i/>
          <w:color w:val="000000"/>
        </w:rPr>
        <w:t xml:space="preserve"> </w:t>
      </w:r>
      <w:r w:rsidRPr="00693007">
        <w:rPr>
          <w:rFonts w:cs="Calibri"/>
          <w:b/>
          <w:color w:val="000000"/>
        </w:rPr>
        <w:t>zawiera w szczególności:</w:t>
      </w:r>
    </w:p>
    <w:p w14:paraId="6232184E" w14:textId="77777777" w:rsidR="00941F43" w:rsidRPr="00693007" w:rsidRDefault="00941F43" w:rsidP="00AF0985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opis planowanego przedsięwzięcia,</w:t>
      </w:r>
    </w:p>
    <w:p w14:paraId="36DB51FC" w14:textId="77777777" w:rsidR="00941F43" w:rsidRPr="00693007" w:rsidRDefault="00941F43" w:rsidP="00AF0985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lastRenderedPageBreak/>
        <w:t>wysokość łącznej kwoty wnioskowanych środków,</w:t>
      </w:r>
    </w:p>
    <w:p w14:paraId="16E50EBC" w14:textId="77777777" w:rsidR="00941F43" w:rsidRPr="00693007" w:rsidRDefault="00941F43" w:rsidP="00AF0985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szczegółowe zestawienie towarów i usług, które przewidziane są do zakupienia w ramach realizacji biznesplanu wraz ze wskazaniem ich parametrów technicznych lub jakościowych oraz wartości jednostkowej </w:t>
      </w:r>
      <w:r w:rsidRPr="0039233D">
        <w:rPr>
          <w:rFonts w:cs="Calibri"/>
          <w:color w:val="000000"/>
        </w:rPr>
        <w:t>(w kwotach brutto i netto, z wyszczególnieniem wartości podatku VAT).</w:t>
      </w:r>
    </w:p>
    <w:p w14:paraId="6C730222" w14:textId="77777777" w:rsidR="00941F43" w:rsidRPr="00693007" w:rsidRDefault="00941F43" w:rsidP="00713D00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426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iCs/>
          <w:color w:val="000000"/>
        </w:rPr>
        <w:t>Oceny wniosków</w:t>
      </w:r>
      <w:r w:rsidRPr="00693007">
        <w:rPr>
          <w:rFonts w:cs="Calibri"/>
        </w:rPr>
        <w:t xml:space="preserve"> o udzielenie dotacji wraz z biznesplanami dokonuje </w:t>
      </w:r>
      <w:r w:rsidRPr="00693007">
        <w:rPr>
          <w:rFonts w:cs="Calibri"/>
          <w:b/>
        </w:rPr>
        <w:t>Komisja Oceny Wniosków</w:t>
      </w:r>
      <w:r w:rsidRPr="00693007">
        <w:t xml:space="preserve"> </w:t>
      </w:r>
      <w:r w:rsidRPr="00693007">
        <w:rPr>
          <w:rFonts w:cs="Calibri"/>
          <w:b/>
        </w:rPr>
        <w:t>(KOW):</w:t>
      </w:r>
    </w:p>
    <w:p w14:paraId="1325C944" w14:textId="77777777" w:rsidR="00941F43" w:rsidRPr="00693007" w:rsidRDefault="00941F43" w:rsidP="00C15EF5">
      <w:pPr>
        <w:numPr>
          <w:ilvl w:val="0"/>
          <w:numId w:val="12"/>
        </w:numPr>
        <w:spacing w:before="120" w:after="120" w:line="360" w:lineRule="auto"/>
        <w:ind w:left="1134" w:hanging="357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zgodnie z Regulaminem KOW, stanowiącym </w:t>
      </w:r>
      <w:r>
        <w:rPr>
          <w:rFonts w:cs="Calibri"/>
          <w:b/>
          <w:i/>
        </w:rPr>
        <w:t>Załącznik nr 8</w:t>
      </w:r>
      <w:r w:rsidRPr="00693007">
        <w:rPr>
          <w:rFonts w:cs="Calibri"/>
          <w:b/>
          <w:i/>
        </w:rPr>
        <w:t xml:space="preserve">, </w:t>
      </w:r>
      <w:r w:rsidRPr="00693007">
        <w:rPr>
          <w:rFonts w:cs="Calibri"/>
        </w:rPr>
        <w:t xml:space="preserve"> </w:t>
      </w:r>
    </w:p>
    <w:p w14:paraId="2BA6F35F" w14:textId="77777777" w:rsidR="00941F43" w:rsidRPr="00693007" w:rsidRDefault="00941F43" w:rsidP="00C15EF5">
      <w:pPr>
        <w:numPr>
          <w:ilvl w:val="0"/>
          <w:numId w:val="12"/>
        </w:numPr>
        <w:spacing w:before="120" w:after="120" w:line="360" w:lineRule="auto"/>
        <w:ind w:left="1134" w:hanging="357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z zachowaniem zasady bezstronności i rzetelności oraz przejrzystości zastosowanych procedur, </w:t>
      </w:r>
    </w:p>
    <w:p w14:paraId="3ED349CB" w14:textId="77777777" w:rsidR="00941F43" w:rsidRPr="00693007" w:rsidRDefault="00941F43" w:rsidP="00C15EF5">
      <w:pPr>
        <w:numPr>
          <w:ilvl w:val="0"/>
          <w:numId w:val="12"/>
        </w:numPr>
        <w:spacing w:before="120" w:after="120" w:line="360" w:lineRule="auto"/>
        <w:ind w:left="1134" w:hanging="357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przez co najmniej dwóch członków KOW, </w:t>
      </w:r>
    </w:p>
    <w:p w14:paraId="4AC2D91F" w14:textId="77777777" w:rsidR="00941F43" w:rsidRPr="00693007" w:rsidRDefault="00941F43" w:rsidP="00C15EF5">
      <w:pPr>
        <w:numPr>
          <w:ilvl w:val="0"/>
          <w:numId w:val="12"/>
        </w:numPr>
        <w:spacing w:before="120" w:after="120" w:line="360" w:lineRule="auto"/>
        <w:ind w:left="1134" w:hanging="357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KOW dokonuje oceny kompletności oraz poprawności wniosków wraz z wymaganymi załącznikami w trakcie oceny merytorycznej, w oparciu o Kartę Oceny Formalnej (której wzór stanowi </w:t>
      </w:r>
      <w:r w:rsidRPr="00693007">
        <w:rPr>
          <w:rFonts w:cs="Calibri"/>
          <w:b/>
          <w:i/>
        </w:rPr>
        <w:t>Załącznik nr</w:t>
      </w:r>
      <w:r>
        <w:rPr>
          <w:rFonts w:cs="Calibri"/>
          <w:b/>
          <w:i/>
        </w:rPr>
        <w:t xml:space="preserve"> 9</w:t>
      </w:r>
      <w:r w:rsidRPr="00693007">
        <w:rPr>
          <w:rFonts w:cs="Calibri"/>
          <w:b/>
          <w:i/>
        </w:rPr>
        <w:t xml:space="preserve"> do Regulaminu</w:t>
      </w:r>
      <w:r w:rsidRPr="00693007">
        <w:rPr>
          <w:rFonts w:cs="Calibri"/>
          <w:i/>
        </w:rPr>
        <w:t xml:space="preserve">) </w:t>
      </w:r>
      <w:r w:rsidRPr="00693007">
        <w:rPr>
          <w:rFonts w:cs="Calibri"/>
        </w:rPr>
        <w:t xml:space="preserve">oraz na Kartach Oceny Merytorycznej (której wzór stanowi </w:t>
      </w:r>
      <w:r w:rsidRPr="00693007">
        <w:rPr>
          <w:rFonts w:cs="Calibri"/>
          <w:b/>
          <w:i/>
        </w:rPr>
        <w:t>Za</w:t>
      </w:r>
      <w:r>
        <w:rPr>
          <w:rFonts w:cs="Calibri"/>
          <w:b/>
          <w:i/>
        </w:rPr>
        <w:t>łącznik nr 10</w:t>
      </w:r>
      <w:r w:rsidRPr="00693007">
        <w:rPr>
          <w:rFonts w:cs="Calibri"/>
          <w:b/>
          <w:i/>
        </w:rPr>
        <w:t xml:space="preserve"> do Regulaminu), </w:t>
      </w:r>
      <w:r w:rsidRPr="00693007">
        <w:rPr>
          <w:rFonts w:cs="Calibri"/>
        </w:rPr>
        <w:t>zawierających szczegółowe uzasadnienie przyznanej oceny punktowej,</w:t>
      </w:r>
    </w:p>
    <w:p w14:paraId="30105513" w14:textId="77777777" w:rsidR="00941F43" w:rsidRPr="00693007" w:rsidRDefault="00941F43" w:rsidP="0051193B">
      <w:pPr>
        <w:numPr>
          <w:ilvl w:val="0"/>
          <w:numId w:val="12"/>
        </w:numPr>
        <w:spacing w:before="120" w:after="120" w:line="360" w:lineRule="auto"/>
        <w:ind w:left="1134" w:hanging="357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Elementem oceny jest Opinia </w:t>
      </w:r>
      <w:r>
        <w:rPr>
          <w:rFonts w:cs="Calibri"/>
        </w:rPr>
        <w:t>OWES,</w:t>
      </w:r>
      <w:r w:rsidRPr="00693007">
        <w:rPr>
          <w:rFonts w:cs="Calibri"/>
        </w:rPr>
        <w:t xml:space="preserve"> której wzór stanowi </w:t>
      </w:r>
      <w:r>
        <w:rPr>
          <w:rFonts w:cs="Calibri"/>
          <w:b/>
          <w:i/>
        </w:rPr>
        <w:t>Załącznik nr 21</w:t>
      </w:r>
      <w:r w:rsidRPr="00693007">
        <w:rPr>
          <w:rFonts w:cs="Calibri"/>
          <w:b/>
          <w:i/>
        </w:rPr>
        <w:t xml:space="preserve"> do Regulaminu</w:t>
      </w:r>
      <w:r w:rsidRPr="00693007">
        <w:rPr>
          <w:rFonts w:cs="Calibri"/>
        </w:rPr>
        <w:t xml:space="preserve">. </w:t>
      </w:r>
    </w:p>
    <w:p w14:paraId="7D9C996F" w14:textId="77777777" w:rsidR="00941F43" w:rsidRPr="00220154" w:rsidRDefault="00941F43" w:rsidP="00C15EF5">
      <w:pPr>
        <w:numPr>
          <w:ilvl w:val="0"/>
          <w:numId w:val="12"/>
        </w:numPr>
        <w:spacing w:before="120" w:after="120" w:line="360" w:lineRule="auto"/>
        <w:ind w:left="1134" w:hanging="357"/>
        <w:contextualSpacing/>
        <w:jc w:val="both"/>
        <w:rPr>
          <w:rFonts w:cs="Calibri"/>
        </w:rPr>
      </w:pPr>
      <w:r w:rsidRPr="00220154">
        <w:rPr>
          <w:rFonts w:cs="Calibri"/>
        </w:rPr>
        <w:t xml:space="preserve">równocześnie z Wnioskiem o udzielenie dotacji ocenie podlega Wniosek o udzielenie wsparcia pomostowego – </w:t>
      </w:r>
      <w:r w:rsidRPr="00A73335">
        <w:rPr>
          <w:rFonts w:cs="Calibri"/>
        </w:rPr>
        <w:t>jeśli dotyczy,</w:t>
      </w:r>
    </w:p>
    <w:p w14:paraId="7BB727DD" w14:textId="77777777" w:rsidR="00941F43" w:rsidRPr="00693007" w:rsidRDefault="00941F43" w:rsidP="00C15EF5">
      <w:pPr>
        <w:numPr>
          <w:ilvl w:val="0"/>
          <w:numId w:val="12"/>
        </w:numPr>
        <w:spacing w:before="120" w:after="120" w:line="360" w:lineRule="auto"/>
        <w:ind w:left="1134" w:hanging="357"/>
        <w:contextualSpacing/>
        <w:jc w:val="both"/>
        <w:rPr>
          <w:rFonts w:cs="Calibri"/>
          <w:i/>
        </w:rPr>
      </w:pPr>
      <w:r w:rsidRPr="00693007">
        <w:rPr>
          <w:rFonts w:cs="Calibri"/>
        </w:rPr>
        <w:t>w oparciu o zapisy Wniosku wraz z załącznikami, w tym Biznesplanu</w:t>
      </w:r>
      <w:r w:rsidRPr="00693007">
        <w:rPr>
          <w:rFonts w:cs="Calibri"/>
          <w:color w:val="000000"/>
        </w:rPr>
        <w:t>.</w:t>
      </w:r>
      <w:r w:rsidRPr="00693007">
        <w:rPr>
          <w:rFonts w:cs="Calibri"/>
          <w:i/>
        </w:rPr>
        <w:t xml:space="preserve"> </w:t>
      </w:r>
    </w:p>
    <w:p w14:paraId="3C8142E5" w14:textId="77777777" w:rsidR="00941F43" w:rsidRPr="00693007" w:rsidRDefault="00941F43" w:rsidP="00C15EF5">
      <w:pPr>
        <w:numPr>
          <w:ilvl w:val="0"/>
          <w:numId w:val="26"/>
        </w:numPr>
        <w:tabs>
          <w:tab w:val="clear" w:pos="720"/>
        </w:tabs>
        <w:spacing w:before="120" w:after="120" w:line="360" w:lineRule="auto"/>
        <w:ind w:left="425" w:hanging="425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W skład KOW wchodzą odpowiednio przygotowani pod względem merytorycznym eksperci, </w:t>
      </w:r>
      <w:r w:rsidRPr="00693007">
        <w:rPr>
          <w:rFonts w:cs="Calibri"/>
        </w:rPr>
        <w:br/>
        <w:t>w szczególności ds. biznesplanów, planów marketingowych i inwestycyjnych, powołani przez Realizatora przy zachowaniu zasady bezstronności, w tym eksperci zewnętrzni. W obradach KOW uczestniczy minimum trzech członków KOW.</w:t>
      </w:r>
    </w:p>
    <w:p w14:paraId="45F01D8A" w14:textId="77777777" w:rsidR="00941F43" w:rsidRPr="00693007" w:rsidRDefault="00941F43" w:rsidP="00C15EF5">
      <w:pPr>
        <w:numPr>
          <w:ilvl w:val="0"/>
          <w:numId w:val="26"/>
        </w:numPr>
        <w:tabs>
          <w:tab w:val="clear" w:pos="720"/>
        </w:tabs>
        <w:spacing w:before="120" w:after="120" w:line="360" w:lineRule="auto"/>
        <w:ind w:left="425" w:hanging="425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Elementem zachowania zasady bezstronności oraz przejrzystości stosowanych procedur jest podpisanie przez członków KOW oraz ewentualnych obserwatorów, przed przystąpieniem </w:t>
      </w:r>
      <w:r w:rsidRPr="00693007">
        <w:rPr>
          <w:rFonts w:cs="Calibri"/>
        </w:rPr>
        <w:br/>
        <w:t xml:space="preserve">do prac, deklaracji poufności i bezstronności. </w:t>
      </w:r>
    </w:p>
    <w:p w14:paraId="27AA0283" w14:textId="77777777" w:rsidR="00941F43" w:rsidRPr="00693007" w:rsidRDefault="00941F43" w:rsidP="00C15EF5">
      <w:pPr>
        <w:numPr>
          <w:ilvl w:val="0"/>
          <w:numId w:val="26"/>
        </w:numPr>
        <w:tabs>
          <w:tab w:val="clear" w:pos="720"/>
        </w:tabs>
        <w:spacing w:before="120" w:after="120" w:line="360" w:lineRule="auto"/>
        <w:ind w:left="425" w:hanging="425"/>
        <w:contextualSpacing/>
        <w:jc w:val="both"/>
        <w:rPr>
          <w:rFonts w:cs="Calibri"/>
        </w:rPr>
      </w:pPr>
      <w:r w:rsidRPr="00693007">
        <w:rPr>
          <w:rFonts w:cs="Calibri"/>
        </w:rPr>
        <w:t>Wszelkie udokumentowane przypadki naruszenia przez Realizatora albo uczestników projektu zasad rzetelności i bezstronności stwierdzone na etapie rekrutacji do projektu lub w trakcie procesu przyznawania środków mogą skutkować rozwiązaniem Umowy o udzielenie dotacji.</w:t>
      </w:r>
    </w:p>
    <w:p w14:paraId="402F2B17" w14:textId="77777777" w:rsidR="00941F43" w:rsidRPr="00693007" w:rsidRDefault="00941F43" w:rsidP="00C15EF5">
      <w:pPr>
        <w:numPr>
          <w:ilvl w:val="0"/>
          <w:numId w:val="26"/>
        </w:numPr>
        <w:tabs>
          <w:tab w:val="clear" w:pos="720"/>
        </w:tabs>
        <w:spacing w:before="120" w:after="120" w:line="360" w:lineRule="auto"/>
        <w:ind w:left="425" w:hanging="425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Błędy formalne w dokumentach niezbędnych do udzielenia dotacji mogą być jednorazowo poprawiane przez Wnioskodawcę (grupę inicjatywną, przedsiębiorstwo społeczne bądź podmiot </w:t>
      </w:r>
      <w:r w:rsidRPr="00693007">
        <w:rPr>
          <w:rFonts w:cs="Calibri"/>
        </w:rPr>
        <w:lastRenderedPageBreak/>
        <w:t xml:space="preserve">ekonomii społecznej). O konieczności dokonania poprawy Wnioskodawca informowany </w:t>
      </w:r>
      <w:r w:rsidRPr="00693007">
        <w:rPr>
          <w:rFonts w:cs="Calibri"/>
        </w:rPr>
        <w:br/>
        <w:t>jest niezwłocznie po ich ujawnieniu.</w:t>
      </w:r>
    </w:p>
    <w:p w14:paraId="6C94E07A" w14:textId="77777777" w:rsidR="00941F43" w:rsidRPr="00693007" w:rsidRDefault="00941F43" w:rsidP="00C15EF5">
      <w:pPr>
        <w:numPr>
          <w:ilvl w:val="0"/>
          <w:numId w:val="26"/>
        </w:numPr>
        <w:tabs>
          <w:tab w:val="clear" w:pos="720"/>
        </w:tabs>
        <w:spacing w:before="120" w:after="120" w:line="360" w:lineRule="auto"/>
        <w:ind w:left="425" w:hanging="425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Ocena formalna i merytoryczna dokonywana jest w terminie 30 dni od daty wpłynięcia Wniosku, przy czym </w:t>
      </w:r>
      <w:r w:rsidRPr="00693007">
        <w:rPr>
          <w:rStyle w:val="Odwoaniedokomentarza"/>
          <w:rFonts w:cs="Calibri"/>
          <w:sz w:val="22"/>
        </w:rPr>
        <w:t xml:space="preserve">wezwanie Realizatora do usunięcia braków we Wniosku przez Wnioskodawcę wydłuża ten termin o czas konieczny do uzupełnienia Wniosku. </w:t>
      </w:r>
      <w:r w:rsidRPr="00693007">
        <w:rPr>
          <w:rStyle w:val="Odwoaniedokomentarza"/>
          <w:sz w:val="22"/>
          <w:szCs w:val="16"/>
        </w:rPr>
        <w:t xml:space="preserve">W </w:t>
      </w:r>
      <w:r w:rsidRPr="00693007">
        <w:rPr>
          <w:rFonts w:cs="Calibri"/>
        </w:rPr>
        <w:t>uzasadnionych przypadkach termin ten może zostać wydłużony za zgodą Instytucji Zarządzającej WRPO 2014+.</w:t>
      </w:r>
    </w:p>
    <w:p w14:paraId="2674A155" w14:textId="77777777" w:rsidR="00941F43" w:rsidRPr="00693007" w:rsidRDefault="00941F43" w:rsidP="00C15EF5">
      <w:pPr>
        <w:numPr>
          <w:ilvl w:val="0"/>
          <w:numId w:val="26"/>
        </w:numPr>
        <w:tabs>
          <w:tab w:val="clear" w:pos="720"/>
        </w:tabs>
        <w:spacing w:before="120" w:after="120" w:line="360" w:lineRule="auto"/>
        <w:ind w:left="425" w:hanging="425"/>
        <w:contextualSpacing/>
        <w:jc w:val="both"/>
        <w:rPr>
          <w:rFonts w:cs="Calibri"/>
        </w:rPr>
      </w:pPr>
      <w:r w:rsidRPr="00693007">
        <w:rPr>
          <w:rFonts w:cs="Calibri"/>
        </w:rPr>
        <w:t>W trakcie oceny przez KOW może wystąpić konieczność obrony Biznesplanu przez Wnioskodawcę:</w:t>
      </w:r>
    </w:p>
    <w:p w14:paraId="635DFAD7" w14:textId="77777777" w:rsidR="00941F43" w:rsidRPr="00693007" w:rsidRDefault="00941F43" w:rsidP="00C15EF5">
      <w:pPr>
        <w:pStyle w:val="Akapitzlist"/>
        <w:numPr>
          <w:ilvl w:val="0"/>
          <w:numId w:val="33"/>
        </w:numPr>
        <w:spacing w:before="120" w:after="120" w:line="360" w:lineRule="auto"/>
        <w:jc w:val="both"/>
        <w:rPr>
          <w:rFonts w:cs="Calibri"/>
        </w:rPr>
      </w:pPr>
      <w:r w:rsidRPr="00693007">
        <w:rPr>
          <w:rFonts w:cs="Calibri"/>
        </w:rPr>
        <w:t xml:space="preserve">Fakultatywność bądź obligatoryjność obrony Biznesplanu wynika z Regulaminu KOW, którego treść stanowi </w:t>
      </w:r>
      <w:r w:rsidRPr="00693007">
        <w:rPr>
          <w:rFonts w:cs="Calibri"/>
          <w:b/>
          <w:i/>
        </w:rPr>
        <w:t xml:space="preserve">Załącznik nr </w:t>
      </w:r>
      <w:r>
        <w:rPr>
          <w:rFonts w:cs="Calibri"/>
          <w:b/>
          <w:i/>
        </w:rPr>
        <w:t xml:space="preserve">8 </w:t>
      </w:r>
      <w:r w:rsidRPr="00693007">
        <w:rPr>
          <w:rFonts w:cs="Calibri"/>
          <w:b/>
          <w:i/>
        </w:rPr>
        <w:t xml:space="preserve"> do Regulaminu,</w:t>
      </w:r>
    </w:p>
    <w:p w14:paraId="276CF674" w14:textId="77777777" w:rsidR="00941F43" w:rsidRPr="00693007" w:rsidRDefault="00941F43" w:rsidP="00C15EF5">
      <w:pPr>
        <w:pStyle w:val="Akapitzlist"/>
        <w:numPr>
          <w:ilvl w:val="0"/>
          <w:numId w:val="33"/>
        </w:numPr>
        <w:spacing w:before="120" w:after="120" w:line="360" w:lineRule="auto"/>
        <w:jc w:val="both"/>
        <w:rPr>
          <w:rFonts w:cs="Calibri"/>
        </w:rPr>
      </w:pPr>
      <w:r w:rsidRPr="00693007">
        <w:rPr>
          <w:rFonts w:cs="Calibri"/>
        </w:rPr>
        <w:t xml:space="preserve">Fakultatywna obrona Biznesplanu – </w:t>
      </w:r>
      <w:r w:rsidRPr="00693007">
        <w:rPr>
          <w:rFonts w:cs="Calibri"/>
          <w:color w:val="000000"/>
        </w:rPr>
        <w:t>w przypadku stwierdzenia na etapie oceny merytorycznej niejasności w treści wniosku, utrudniających KOW właściwe zrozumienie intencji Wnioskodawcy (np. błędy rachunkowe, oczywiste omyłki</w:t>
      </w:r>
      <w:r>
        <w:rPr>
          <w:rFonts w:cs="Calibri"/>
          <w:color w:val="000000"/>
        </w:rPr>
        <w:t xml:space="preserve"> pisarskie</w:t>
      </w:r>
      <w:r w:rsidRPr="00693007">
        <w:rPr>
          <w:rFonts w:cs="Calibri"/>
          <w:color w:val="000000"/>
        </w:rPr>
        <w:t>, zapisy powodujące rozbieżne interpretacje, itd.), K</w:t>
      </w:r>
      <w:r>
        <w:rPr>
          <w:rFonts w:cs="Calibri"/>
          <w:color w:val="000000"/>
        </w:rPr>
        <w:t>OW</w:t>
      </w:r>
      <w:r w:rsidRPr="00693007">
        <w:rPr>
          <w:rFonts w:cs="Calibri"/>
          <w:color w:val="000000"/>
        </w:rPr>
        <w:t xml:space="preserve"> może wezwać Wnioskodawcę w </w:t>
      </w:r>
      <w:r w:rsidRPr="00693007">
        <w:rPr>
          <w:rFonts w:cs="Calibri"/>
        </w:rPr>
        <w:t>terminie nie dłuższym niż 3 dni</w:t>
      </w:r>
      <w:r w:rsidRPr="00693007">
        <w:rPr>
          <w:color w:val="000000"/>
        </w:rPr>
        <w:t xml:space="preserve"> </w:t>
      </w:r>
      <w:r w:rsidRPr="00693007">
        <w:rPr>
          <w:rFonts w:cs="Calibri"/>
          <w:color w:val="000000"/>
        </w:rPr>
        <w:t>robocz</w:t>
      </w:r>
      <w:r>
        <w:rPr>
          <w:rFonts w:cs="Calibri"/>
          <w:color w:val="000000"/>
        </w:rPr>
        <w:t>e</w:t>
      </w:r>
      <w:r w:rsidRPr="00693007">
        <w:rPr>
          <w:rFonts w:cs="Calibri"/>
          <w:color w:val="000000"/>
        </w:rPr>
        <w:t xml:space="preserve"> na spotkanie z K</w:t>
      </w:r>
      <w:r>
        <w:rPr>
          <w:rFonts w:cs="Calibri"/>
          <w:color w:val="000000"/>
        </w:rPr>
        <w:t>OW</w:t>
      </w:r>
      <w:r w:rsidRPr="00693007">
        <w:rPr>
          <w:rFonts w:cs="Calibri"/>
          <w:color w:val="000000"/>
        </w:rPr>
        <w:t>, celem przeprowadzenia rozmowy dotyczącej wyjaśnienia założeń, aspektów finansowych i innych wniosku oraz Biznesplanu.</w:t>
      </w:r>
    </w:p>
    <w:p w14:paraId="1A378CA5" w14:textId="77777777" w:rsidR="00941F43" w:rsidRPr="00693007" w:rsidRDefault="00941F43" w:rsidP="00C15EF5">
      <w:pPr>
        <w:numPr>
          <w:ilvl w:val="0"/>
          <w:numId w:val="26"/>
        </w:numPr>
        <w:tabs>
          <w:tab w:val="clear" w:pos="720"/>
        </w:tabs>
        <w:spacing w:before="120" w:after="120" w:line="360" w:lineRule="auto"/>
        <w:ind w:left="425" w:hanging="425"/>
        <w:contextualSpacing/>
        <w:jc w:val="both"/>
        <w:rPr>
          <w:rFonts w:cs="Calibri"/>
        </w:rPr>
      </w:pPr>
      <w:r w:rsidRPr="00693007">
        <w:rPr>
          <w:rFonts w:cs="Calibri"/>
        </w:rPr>
        <w:t>W wyniku oceny Wniosek może uzyskać maksymalnie 120 punktów. Dotacja jest przyznawana Wnioskodawcom, których wnioski uzyskały minimum</w:t>
      </w:r>
      <w:r>
        <w:rPr>
          <w:rFonts w:cs="Calibri"/>
        </w:rPr>
        <w:t xml:space="preserve"> 60% punktów, tj.</w:t>
      </w:r>
      <w:r w:rsidRPr="00693007">
        <w:rPr>
          <w:rFonts w:cs="Calibri"/>
        </w:rPr>
        <w:t xml:space="preserve"> 72 punkty oraz minimum 60% punktów możliwych do uzyskania w każdej kategorii oceny oznaczonej cyfrą rzymską w § 6 ust. 15 Regulaminu, pod warunkiem posiadania przez Realizatora środków finansowych. </w:t>
      </w:r>
    </w:p>
    <w:p w14:paraId="601B5AE0" w14:textId="77777777" w:rsidR="00941F43" w:rsidRPr="00693007" w:rsidRDefault="00941F43" w:rsidP="00C15EF5">
      <w:pPr>
        <w:numPr>
          <w:ilvl w:val="0"/>
          <w:numId w:val="26"/>
        </w:numPr>
        <w:tabs>
          <w:tab w:val="clear" w:pos="720"/>
        </w:tabs>
        <w:spacing w:before="120" w:after="120" w:line="360" w:lineRule="auto"/>
        <w:ind w:left="425" w:hanging="425"/>
        <w:contextualSpacing/>
        <w:jc w:val="both"/>
        <w:rPr>
          <w:rFonts w:cs="Calibri"/>
        </w:rPr>
      </w:pPr>
      <w:r w:rsidRPr="00693007">
        <w:rPr>
          <w:rFonts w:cs="Calibri"/>
        </w:rPr>
        <w:t>W przypadku uzyskania przez Wnioskodawców takiej samej liczby punktów, o pozycji na liście rankingowej decyduje wyższa liczba punktów przyznana za poniższe elementy oceny:</w:t>
      </w:r>
    </w:p>
    <w:p w14:paraId="147A216A" w14:textId="77777777" w:rsidR="00941F43" w:rsidRPr="00693007" w:rsidRDefault="00941F43" w:rsidP="00AF0985">
      <w:pPr>
        <w:numPr>
          <w:ilvl w:val="0"/>
          <w:numId w:val="67"/>
        </w:numPr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t>Celowość przedsięwzięcia, aspekty społeczne i kluczowe sfery rozwojowe.</w:t>
      </w:r>
    </w:p>
    <w:p w14:paraId="2C609169" w14:textId="77777777" w:rsidR="00941F43" w:rsidRPr="00693007" w:rsidRDefault="00941F43" w:rsidP="00C15EF5">
      <w:pPr>
        <w:numPr>
          <w:ilvl w:val="0"/>
          <w:numId w:val="26"/>
        </w:numPr>
        <w:tabs>
          <w:tab w:val="clear" w:pos="720"/>
        </w:tabs>
        <w:spacing w:before="120" w:after="120" w:line="360" w:lineRule="auto"/>
        <w:ind w:left="425" w:hanging="425"/>
        <w:contextualSpacing/>
        <w:jc w:val="both"/>
        <w:rPr>
          <w:rFonts w:cs="Calibri"/>
        </w:rPr>
      </w:pPr>
      <w:r w:rsidRPr="00693007">
        <w:rPr>
          <w:rFonts w:cs="Calibri"/>
        </w:rPr>
        <w:t>Po przeprowadzeniu oceny Komisji Oceny Wniosków, Realizator na jej podstawie może podjąć decyzję o:</w:t>
      </w:r>
    </w:p>
    <w:p w14:paraId="0FB741F0" w14:textId="77777777" w:rsidR="00941F43" w:rsidRPr="00693007" w:rsidRDefault="00941F43" w:rsidP="00C15EF5">
      <w:pPr>
        <w:pStyle w:val="Akapitzlist"/>
        <w:numPr>
          <w:ilvl w:val="0"/>
          <w:numId w:val="32"/>
        </w:numPr>
        <w:spacing w:before="120" w:after="120" w:line="360" w:lineRule="auto"/>
        <w:jc w:val="both"/>
        <w:rPr>
          <w:rFonts w:cs="Calibri"/>
        </w:rPr>
      </w:pPr>
      <w:r w:rsidRPr="00693007">
        <w:rPr>
          <w:rFonts w:cs="Calibri"/>
        </w:rPr>
        <w:t xml:space="preserve">udzieleniu dotacji, </w:t>
      </w:r>
    </w:p>
    <w:p w14:paraId="04695109" w14:textId="77777777" w:rsidR="00941F43" w:rsidRPr="00693007" w:rsidRDefault="00941F43" w:rsidP="00C15EF5">
      <w:pPr>
        <w:pStyle w:val="Akapitzlist"/>
        <w:numPr>
          <w:ilvl w:val="0"/>
          <w:numId w:val="32"/>
        </w:numPr>
        <w:spacing w:before="120" w:after="120" w:line="360" w:lineRule="auto"/>
        <w:jc w:val="both"/>
        <w:rPr>
          <w:rFonts w:cs="Calibri"/>
        </w:rPr>
      </w:pPr>
      <w:r>
        <w:rPr>
          <w:rFonts w:cs="Calibri"/>
        </w:rPr>
        <w:t>nie</w:t>
      </w:r>
      <w:r w:rsidRPr="00693007">
        <w:rPr>
          <w:rFonts w:cs="Calibri"/>
        </w:rPr>
        <w:t xml:space="preserve">udzieleniu dotacji ze względu na brak wymaganej liczby punktów, </w:t>
      </w:r>
    </w:p>
    <w:p w14:paraId="57566643" w14:textId="77777777" w:rsidR="00941F43" w:rsidRPr="00693007" w:rsidRDefault="00941F43" w:rsidP="00C15EF5">
      <w:pPr>
        <w:pStyle w:val="Akapitzlist"/>
        <w:numPr>
          <w:ilvl w:val="0"/>
          <w:numId w:val="32"/>
        </w:numPr>
        <w:spacing w:before="120" w:after="120" w:line="360" w:lineRule="auto"/>
        <w:jc w:val="both"/>
        <w:rPr>
          <w:rFonts w:cs="Calibri"/>
        </w:rPr>
      </w:pPr>
      <w:r>
        <w:rPr>
          <w:rFonts w:cs="Calibri"/>
        </w:rPr>
        <w:t>nie</w:t>
      </w:r>
      <w:r w:rsidRPr="00693007">
        <w:rPr>
          <w:rFonts w:cs="Calibri"/>
        </w:rPr>
        <w:t>udzieleniu dotacji ze względu na brak środków finansowych,</w:t>
      </w:r>
    </w:p>
    <w:p w14:paraId="51999B44" w14:textId="77777777" w:rsidR="00941F43" w:rsidRPr="00693007" w:rsidRDefault="00941F43" w:rsidP="004C7697">
      <w:pPr>
        <w:numPr>
          <w:ilvl w:val="0"/>
          <w:numId w:val="26"/>
        </w:numPr>
        <w:tabs>
          <w:tab w:val="clear" w:pos="720"/>
        </w:tabs>
        <w:spacing w:before="120" w:after="120" w:line="360" w:lineRule="auto"/>
        <w:ind w:left="425" w:hanging="425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Realizator ma obowiązek pisemnego informowania Instytucji Zarządzającej WRPO 2014+ </w:t>
      </w:r>
      <w:r w:rsidRPr="00693007">
        <w:rPr>
          <w:rFonts w:cs="Calibri"/>
        </w:rPr>
        <w:br/>
        <w:t xml:space="preserve">o terminie i miejscu posiedzenia Komisji Oceny Wniosków, w terminie co najmniej 5 dni przed planowanym posiedzeniem KOW, także w przypadku procedury odwoławczej, przy czym w tym </w:t>
      </w:r>
      <w:r w:rsidRPr="00693007">
        <w:rPr>
          <w:rFonts w:cs="Calibri"/>
        </w:rPr>
        <w:lastRenderedPageBreak/>
        <w:t xml:space="preserve">przypadku (ze względu na cel działania) termin ten może być krótszy. </w:t>
      </w:r>
      <w:r>
        <w:rPr>
          <w:rFonts w:cs="Calibri"/>
        </w:rPr>
        <w:t>Przedstawiciele</w:t>
      </w:r>
      <w:r w:rsidRPr="00693007">
        <w:rPr>
          <w:rFonts w:cs="Calibri"/>
        </w:rPr>
        <w:t xml:space="preserve"> Instytucji Zarządzającej WRPO 2014+ mają prawo uczestniczyć w posiedzeniu w charakterze obserwatorów </w:t>
      </w:r>
      <w:r>
        <w:rPr>
          <w:rFonts w:cs="Calibri"/>
        </w:rPr>
        <w:br/>
      </w:r>
      <w:r w:rsidRPr="00693007">
        <w:rPr>
          <w:rFonts w:cs="Calibri"/>
        </w:rPr>
        <w:t xml:space="preserve">z prawem wglądu do dokumentacji. </w:t>
      </w:r>
    </w:p>
    <w:p w14:paraId="0CE65F9D" w14:textId="77777777" w:rsidR="00941F43" w:rsidRPr="00693007" w:rsidRDefault="00941F43" w:rsidP="00C15EF5">
      <w:pPr>
        <w:numPr>
          <w:ilvl w:val="0"/>
          <w:numId w:val="26"/>
        </w:numPr>
        <w:tabs>
          <w:tab w:val="clear" w:pos="720"/>
        </w:tabs>
        <w:spacing w:before="120" w:after="120" w:line="360" w:lineRule="auto"/>
        <w:ind w:left="425" w:hanging="425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Komisja Oceny Wniosków dokonuje </w:t>
      </w:r>
      <w:r w:rsidRPr="00693007">
        <w:rPr>
          <w:rFonts w:cs="Calibri"/>
          <w:b/>
        </w:rPr>
        <w:t>oceny</w:t>
      </w:r>
      <w:r w:rsidRPr="00693007">
        <w:t xml:space="preserve"> </w:t>
      </w:r>
      <w:r w:rsidRPr="00693007">
        <w:rPr>
          <w:rFonts w:cs="Calibri"/>
          <w:color w:val="000000"/>
        </w:rPr>
        <w:t xml:space="preserve">Biznesplanu </w:t>
      </w:r>
      <w:r w:rsidRPr="00693007">
        <w:rPr>
          <w:rFonts w:cs="Calibri"/>
        </w:rPr>
        <w:t xml:space="preserve">w oparciu o następujące </w:t>
      </w:r>
      <w:r w:rsidRPr="00693007">
        <w:rPr>
          <w:rFonts w:cs="Calibri"/>
          <w:b/>
        </w:rPr>
        <w:t>kryteria</w:t>
      </w:r>
      <w:r w:rsidRPr="00693007">
        <w:rPr>
          <w:rFonts w:cs="Calibri"/>
        </w:rPr>
        <w:t>:</w:t>
      </w:r>
    </w:p>
    <w:tbl>
      <w:tblPr>
        <w:tblW w:w="93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2"/>
        <w:gridCol w:w="1222"/>
      </w:tblGrid>
      <w:tr w:rsidR="00941F43" w:rsidRPr="00693007" w14:paraId="6E343AE1" w14:textId="77777777" w:rsidTr="00841306">
        <w:tc>
          <w:tcPr>
            <w:tcW w:w="567" w:type="dxa"/>
            <w:shd w:val="clear" w:color="auto" w:fill="D9D9D9"/>
          </w:tcPr>
          <w:p w14:paraId="7CEED0B0" w14:textId="77777777" w:rsidR="00941F43" w:rsidRPr="00693007" w:rsidRDefault="00941F43" w:rsidP="00C21630">
            <w:pPr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  <w:b/>
              </w:rPr>
            </w:pPr>
            <w:r w:rsidRPr="00693007">
              <w:rPr>
                <w:rFonts w:cs="Calibri"/>
                <w:b/>
              </w:rPr>
              <w:t>L.p.</w:t>
            </w:r>
          </w:p>
        </w:tc>
        <w:tc>
          <w:tcPr>
            <w:tcW w:w="7512" w:type="dxa"/>
            <w:shd w:val="clear" w:color="auto" w:fill="D9D9D9"/>
            <w:vAlign w:val="center"/>
          </w:tcPr>
          <w:p w14:paraId="70C8FB27" w14:textId="77777777" w:rsidR="00941F43" w:rsidRPr="00693007" w:rsidRDefault="00941F43" w:rsidP="00C21630">
            <w:pPr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  <w:b/>
              </w:rPr>
            </w:pPr>
            <w:r w:rsidRPr="00693007">
              <w:rPr>
                <w:rFonts w:cs="Calibri"/>
                <w:b/>
              </w:rPr>
              <w:t>Kryterium</w:t>
            </w:r>
          </w:p>
        </w:tc>
        <w:tc>
          <w:tcPr>
            <w:tcW w:w="1222" w:type="dxa"/>
            <w:shd w:val="clear" w:color="auto" w:fill="D9D9D9"/>
          </w:tcPr>
          <w:p w14:paraId="6957F3E3" w14:textId="77777777" w:rsidR="00941F43" w:rsidRPr="00693007" w:rsidRDefault="00941F43" w:rsidP="00C21630">
            <w:pPr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  <w:b/>
              </w:rPr>
            </w:pPr>
            <w:r w:rsidRPr="00693007">
              <w:rPr>
                <w:rFonts w:cs="Calibri"/>
                <w:b/>
              </w:rPr>
              <w:t xml:space="preserve">Max. liczba </w:t>
            </w:r>
            <w:r w:rsidRPr="00693007">
              <w:rPr>
                <w:rFonts w:cs="Calibri"/>
                <w:b/>
              </w:rPr>
              <w:br/>
              <w:t>punktów</w:t>
            </w:r>
          </w:p>
        </w:tc>
      </w:tr>
      <w:tr w:rsidR="00941F43" w:rsidRPr="00693007" w14:paraId="0628436F" w14:textId="77777777" w:rsidTr="00841306">
        <w:tc>
          <w:tcPr>
            <w:tcW w:w="567" w:type="dxa"/>
          </w:tcPr>
          <w:p w14:paraId="64C3CDC3" w14:textId="77777777" w:rsidR="00941F43" w:rsidRPr="00693007" w:rsidRDefault="00941F43" w:rsidP="00C21630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  <w:b/>
              </w:rPr>
            </w:pPr>
            <w:r w:rsidRPr="00693007">
              <w:rPr>
                <w:rFonts w:cs="Calibri"/>
                <w:b/>
              </w:rPr>
              <w:t>I</w:t>
            </w:r>
          </w:p>
        </w:tc>
        <w:tc>
          <w:tcPr>
            <w:tcW w:w="7512" w:type="dxa"/>
          </w:tcPr>
          <w:p w14:paraId="46B98DC7" w14:textId="77777777" w:rsidR="00941F43" w:rsidRPr="00693007" w:rsidRDefault="00941F43" w:rsidP="00C21630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rPr>
                <w:rFonts w:cs="Calibri"/>
                <w:b/>
              </w:rPr>
            </w:pPr>
            <w:r w:rsidRPr="00693007">
              <w:rPr>
                <w:rFonts w:cs="Calibri"/>
                <w:b/>
              </w:rPr>
              <w:t>Celowość przedsięwzięcia, aspekty społeczne i kluczowe sfery rozwojowe</w:t>
            </w:r>
          </w:p>
        </w:tc>
        <w:tc>
          <w:tcPr>
            <w:tcW w:w="1222" w:type="dxa"/>
            <w:vAlign w:val="center"/>
          </w:tcPr>
          <w:p w14:paraId="5780E043" w14:textId="77777777" w:rsidR="00941F43" w:rsidRPr="00693007" w:rsidRDefault="00941F43" w:rsidP="00C21630">
            <w:pPr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</w:p>
        </w:tc>
      </w:tr>
      <w:tr w:rsidR="00941F43" w:rsidRPr="00693007" w14:paraId="051A1091" w14:textId="77777777" w:rsidTr="00841306">
        <w:tc>
          <w:tcPr>
            <w:tcW w:w="567" w:type="dxa"/>
          </w:tcPr>
          <w:p w14:paraId="51AFABAD" w14:textId="77777777" w:rsidR="00941F43" w:rsidRPr="00693007" w:rsidRDefault="00941F43" w:rsidP="003B678E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  <w:r w:rsidRPr="00693007">
              <w:rPr>
                <w:rFonts w:cs="Calibri"/>
              </w:rPr>
              <w:t>1</w:t>
            </w:r>
          </w:p>
        </w:tc>
        <w:tc>
          <w:tcPr>
            <w:tcW w:w="7512" w:type="dxa"/>
          </w:tcPr>
          <w:p w14:paraId="5B59E815" w14:textId="77777777" w:rsidR="00941F43" w:rsidRPr="00693007" w:rsidRDefault="00941F43" w:rsidP="00AF05F2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rPr>
                <w:rFonts w:cs="Calibri"/>
              </w:rPr>
            </w:pPr>
            <w:r w:rsidRPr="00693007">
              <w:rPr>
                <w:rFonts w:cs="Calibri"/>
              </w:rPr>
              <w:t>Uzasadnienie dla utworzenia przedsiębiorstwa społecznego i utworzenia nowych miejsc pracy w nowym PS, bądź utworzenia nowych miejsc pracy w istniejącym PS, bądź utworzenia nowych miejsc pracy w podmiocie ekonomii społecznej wyłącznie pod warunkiem przekształcenia w przedsiębiorstwo społeczne</w:t>
            </w:r>
          </w:p>
        </w:tc>
        <w:tc>
          <w:tcPr>
            <w:tcW w:w="1222" w:type="dxa"/>
            <w:vAlign w:val="center"/>
          </w:tcPr>
          <w:p w14:paraId="23295E79" w14:textId="77777777" w:rsidR="00941F43" w:rsidRPr="00693007" w:rsidRDefault="00941F43" w:rsidP="003B678E">
            <w:pPr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  <w:r w:rsidRPr="00693007">
              <w:rPr>
                <w:rFonts w:cs="Calibri"/>
              </w:rPr>
              <w:t>5</w:t>
            </w:r>
          </w:p>
        </w:tc>
      </w:tr>
      <w:tr w:rsidR="00941F43" w:rsidRPr="00693007" w14:paraId="19417B61" w14:textId="77777777" w:rsidTr="00841306">
        <w:tc>
          <w:tcPr>
            <w:tcW w:w="567" w:type="dxa"/>
          </w:tcPr>
          <w:p w14:paraId="53FA3E86" w14:textId="77777777" w:rsidR="00941F43" w:rsidRPr="00693007" w:rsidRDefault="00941F43" w:rsidP="003B678E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  <w:r w:rsidRPr="00693007">
              <w:rPr>
                <w:rFonts w:cs="Calibri"/>
              </w:rPr>
              <w:t>2</w:t>
            </w:r>
          </w:p>
        </w:tc>
        <w:tc>
          <w:tcPr>
            <w:tcW w:w="7512" w:type="dxa"/>
          </w:tcPr>
          <w:p w14:paraId="423D8F32" w14:textId="77777777" w:rsidR="00941F43" w:rsidRPr="00693007" w:rsidRDefault="00941F43" w:rsidP="00AF05F2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rPr>
                <w:rFonts w:cs="Calibri"/>
              </w:rPr>
            </w:pPr>
            <w:r w:rsidRPr="00693007">
              <w:rPr>
                <w:rFonts w:cs="Calibri"/>
              </w:rPr>
              <w:t xml:space="preserve">Tworzenie nowych miejsc pracy i nowych przedsiębiorstw społecznych </w:t>
            </w:r>
            <w:r w:rsidRPr="00693007">
              <w:rPr>
                <w:rFonts w:cs="Calibri"/>
              </w:rPr>
              <w:br/>
              <w:t xml:space="preserve">w kluczowych sferach rozwojowych wskazanych w </w:t>
            </w:r>
            <w:r w:rsidRPr="00693007">
              <w:rPr>
                <w:rFonts w:cs="Calibri"/>
                <w:b/>
              </w:rPr>
              <w:t>Działaniu I.4 Krajowego Programu Rozwoju Ekonomii Społecznej</w:t>
            </w:r>
            <w:r w:rsidRPr="00693007">
              <w:rPr>
                <w:rFonts w:cs="Calibri"/>
              </w:rPr>
              <w:t>, tj. zrównoważony rozwój, solidarność pokoleń, polityka rodzinna, turystyka społeczna, budownictwo społeczne, lokalne produkty kulturowe oraz w kierunkach rozwoju określonych w strategii rozwoju województwa i Regionalnym Planie Rozwoju Ekonomii Społecznej dla Województwa Wielkopolskiego i/lub spełnianie innych kryteriów wskazanych w § 2 ust. 2 i 3</w:t>
            </w:r>
          </w:p>
        </w:tc>
        <w:tc>
          <w:tcPr>
            <w:tcW w:w="1222" w:type="dxa"/>
            <w:vAlign w:val="center"/>
          </w:tcPr>
          <w:p w14:paraId="4EAB35F3" w14:textId="77777777" w:rsidR="00941F43" w:rsidRPr="00693007" w:rsidRDefault="00941F43" w:rsidP="003B678E">
            <w:pPr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  <w:r w:rsidRPr="00693007">
              <w:rPr>
                <w:rFonts w:cs="Calibri"/>
              </w:rPr>
              <w:t>10</w:t>
            </w:r>
          </w:p>
        </w:tc>
      </w:tr>
      <w:tr w:rsidR="00941F43" w:rsidRPr="00693007" w14:paraId="4073BE9B" w14:textId="77777777" w:rsidTr="00841306">
        <w:tc>
          <w:tcPr>
            <w:tcW w:w="567" w:type="dxa"/>
          </w:tcPr>
          <w:p w14:paraId="0026F263" w14:textId="77777777" w:rsidR="00941F43" w:rsidRPr="00693007" w:rsidRDefault="00941F43" w:rsidP="003B678E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  <w:r w:rsidRPr="00693007">
              <w:rPr>
                <w:rFonts w:cs="Calibri"/>
              </w:rPr>
              <w:t>3</w:t>
            </w:r>
          </w:p>
        </w:tc>
        <w:tc>
          <w:tcPr>
            <w:tcW w:w="7512" w:type="dxa"/>
          </w:tcPr>
          <w:p w14:paraId="712D71A4" w14:textId="77777777" w:rsidR="00941F43" w:rsidRPr="00693007" w:rsidRDefault="00941F43" w:rsidP="00AF05F2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rPr>
                <w:rFonts w:cs="Calibri"/>
              </w:rPr>
            </w:pPr>
            <w:r w:rsidRPr="00693007">
              <w:rPr>
                <w:rFonts w:cs="Calibri"/>
                <w:b/>
              </w:rPr>
              <w:t>Ocena wartości społecznej</w:t>
            </w:r>
            <w:r w:rsidRPr="00693007">
              <w:rPr>
                <w:rFonts w:cs="Calibri"/>
              </w:rPr>
              <w:t xml:space="preserve"> przedsięwzięcia, ze szczególnym uwzględnieniem odpowiedzialności społecznej przedsiębiorstwa społecznego</w:t>
            </w:r>
          </w:p>
        </w:tc>
        <w:tc>
          <w:tcPr>
            <w:tcW w:w="1222" w:type="dxa"/>
            <w:vAlign w:val="center"/>
          </w:tcPr>
          <w:p w14:paraId="776D8AD3" w14:textId="77777777" w:rsidR="00941F43" w:rsidRPr="00693007" w:rsidRDefault="00941F43" w:rsidP="003B678E">
            <w:pPr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  <w:r w:rsidRPr="00693007">
              <w:rPr>
                <w:rFonts w:cs="Calibri"/>
              </w:rPr>
              <w:t>5</w:t>
            </w:r>
          </w:p>
        </w:tc>
      </w:tr>
      <w:tr w:rsidR="00941F43" w:rsidRPr="00693007" w14:paraId="1EBFF1A0" w14:textId="77777777" w:rsidTr="00841306">
        <w:tc>
          <w:tcPr>
            <w:tcW w:w="567" w:type="dxa"/>
          </w:tcPr>
          <w:p w14:paraId="33642730" w14:textId="77777777" w:rsidR="00941F43" w:rsidRPr="00693007" w:rsidRDefault="00941F43" w:rsidP="00C21630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  <w:b/>
              </w:rPr>
            </w:pPr>
            <w:r w:rsidRPr="00693007">
              <w:rPr>
                <w:rFonts w:cs="Calibri"/>
                <w:b/>
              </w:rPr>
              <w:t>II</w:t>
            </w:r>
          </w:p>
        </w:tc>
        <w:tc>
          <w:tcPr>
            <w:tcW w:w="7512" w:type="dxa"/>
          </w:tcPr>
          <w:p w14:paraId="24401EFA" w14:textId="77777777" w:rsidR="00941F43" w:rsidRPr="00693007" w:rsidRDefault="00941F43" w:rsidP="00C21630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rPr>
                <w:rFonts w:cs="Calibri"/>
                <w:b/>
              </w:rPr>
            </w:pPr>
            <w:r w:rsidRPr="00693007">
              <w:rPr>
                <w:rFonts w:cs="Calibri"/>
                <w:b/>
              </w:rPr>
              <w:t xml:space="preserve">Realność założeń i wykonalność przedsięwzięcia </w:t>
            </w:r>
          </w:p>
        </w:tc>
        <w:tc>
          <w:tcPr>
            <w:tcW w:w="1222" w:type="dxa"/>
            <w:vAlign w:val="center"/>
          </w:tcPr>
          <w:p w14:paraId="4AF11BAF" w14:textId="77777777" w:rsidR="00941F43" w:rsidRPr="00693007" w:rsidRDefault="00941F43" w:rsidP="00C21630">
            <w:pPr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</w:p>
        </w:tc>
      </w:tr>
      <w:tr w:rsidR="00941F43" w:rsidRPr="00693007" w14:paraId="22DF9525" w14:textId="77777777" w:rsidTr="00841306">
        <w:tc>
          <w:tcPr>
            <w:tcW w:w="567" w:type="dxa"/>
          </w:tcPr>
          <w:p w14:paraId="44A553ED" w14:textId="77777777" w:rsidR="00941F43" w:rsidRPr="00693007" w:rsidRDefault="00941F43" w:rsidP="00C21630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  <w:r w:rsidRPr="00693007">
              <w:rPr>
                <w:rFonts w:cs="Calibri"/>
              </w:rPr>
              <w:t>1</w:t>
            </w:r>
          </w:p>
        </w:tc>
        <w:tc>
          <w:tcPr>
            <w:tcW w:w="7512" w:type="dxa"/>
          </w:tcPr>
          <w:p w14:paraId="15918BE8" w14:textId="77777777" w:rsidR="00941F43" w:rsidRPr="00693007" w:rsidRDefault="00941F43" w:rsidP="00C21630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rPr>
                <w:rFonts w:cs="Calibri"/>
              </w:rPr>
            </w:pPr>
            <w:r w:rsidRPr="00693007">
              <w:rPr>
                <w:rFonts w:cs="Calibri"/>
              </w:rPr>
              <w:t>Realność projektowanych produktów/ usług i możliwość ich realizacji</w:t>
            </w:r>
          </w:p>
        </w:tc>
        <w:tc>
          <w:tcPr>
            <w:tcW w:w="1222" w:type="dxa"/>
            <w:vAlign w:val="center"/>
          </w:tcPr>
          <w:p w14:paraId="0BB110D6" w14:textId="77777777" w:rsidR="00941F43" w:rsidRPr="00693007" w:rsidRDefault="00941F43" w:rsidP="00C21630">
            <w:pPr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  <w:r w:rsidRPr="00693007">
              <w:rPr>
                <w:rFonts w:cs="Calibri"/>
              </w:rPr>
              <w:t>15</w:t>
            </w:r>
          </w:p>
        </w:tc>
      </w:tr>
      <w:tr w:rsidR="00941F43" w:rsidRPr="00693007" w14:paraId="0A45D20D" w14:textId="77777777" w:rsidTr="00841306">
        <w:tc>
          <w:tcPr>
            <w:tcW w:w="567" w:type="dxa"/>
          </w:tcPr>
          <w:p w14:paraId="76697724" w14:textId="77777777" w:rsidR="00941F43" w:rsidRPr="00693007" w:rsidRDefault="00941F43" w:rsidP="00C21630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  <w:r w:rsidRPr="00693007">
              <w:rPr>
                <w:rFonts w:cs="Calibri"/>
              </w:rPr>
              <w:t>2</w:t>
            </w:r>
          </w:p>
        </w:tc>
        <w:tc>
          <w:tcPr>
            <w:tcW w:w="7512" w:type="dxa"/>
          </w:tcPr>
          <w:p w14:paraId="470CA3F4" w14:textId="77777777" w:rsidR="00941F43" w:rsidRPr="00693007" w:rsidRDefault="00941F43" w:rsidP="00C21630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rPr>
                <w:rFonts w:cs="Calibri"/>
              </w:rPr>
            </w:pPr>
            <w:r w:rsidRPr="00693007">
              <w:rPr>
                <w:rFonts w:cs="Calibri"/>
              </w:rPr>
              <w:t>Racjonalność oszacowania liczby potencjalnych klientów w stosunku do planu przedsięwzięcia (analiza rynku oraz konkurencji)</w:t>
            </w:r>
          </w:p>
        </w:tc>
        <w:tc>
          <w:tcPr>
            <w:tcW w:w="1222" w:type="dxa"/>
            <w:vAlign w:val="center"/>
          </w:tcPr>
          <w:p w14:paraId="4AFA957E" w14:textId="77777777" w:rsidR="00941F43" w:rsidRPr="00693007" w:rsidRDefault="00941F43" w:rsidP="00C21630">
            <w:pPr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  <w:r w:rsidRPr="00693007">
              <w:rPr>
                <w:rFonts w:cs="Calibri"/>
              </w:rPr>
              <w:t>15</w:t>
            </w:r>
          </w:p>
        </w:tc>
      </w:tr>
      <w:tr w:rsidR="00941F43" w:rsidRPr="00693007" w14:paraId="12A9F6D9" w14:textId="77777777" w:rsidTr="00841306">
        <w:tc>
          <w:tcPr>
            <w:tcW w:w="567" w:type="dxa"/>
          </w:tcPr>
          <w:p w14:paraId="3397F6F1" w14:textId="77777777" w:rsidR="00941F43" w:rsidRPr="00693007" w:rsidRDefault="00941F43" w:rsidP="00C21630">
            <w:pPr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  <w:r w:rsidRPr="00693007">
              <w:rPr>
                <w:rFonts w:cs="Calibri"/>
              </w:rPr>
              <w:t>3</w:t>
            </w:r>
          </w:p>
        </w:tc>
        <w:tc>
          <w:tcPr>
            <w:tcW w:w="7512" w:type="dxa"/>
          </w:tcPr>
          <w:p w14:paraId="67E95A8F" w14:textId="77777777" w:rsidR="00941F43" w:rsidRPr="00693007" w:rsidRDefault="00941F43" w:rsidP="00C21630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cs="Calibri"/>
              </w:rPr>
            </w:pPr>
            <w:r w:rsidRPr="00693007">
              <w:rPr>
                <w:rFonts w:cs="Calibri"/>
              </w:rPr>
              <w:t xml:space="preserve">Realność przyjętej polityki cenowej oraz prognozowanej sprzedaży </w:t>
            </w:r>
            <w:r w:rsidRPr="00693007">
              <w:rPr>
                <w:rFonts w:cs="Calibri"/>
              </w:rPr>
              <w:br/>
              <w:t xml:space="preserve">(w tym oferty/ofert usług danego przedsiębiorstwa społecznego w odniesieniu </w:t>
            </w:r>
            <w:r w:rsidRPr="00693007">
              <w:rPr>
                <w:rFonts w:cs="Calibri"/>
              </w:rPr>
              <w:br/>
              <w:t>do realizowanego przedsięwzięcia)</w:t>
            </w:r>
          </w:p>
        </w:tc>
        <w:tc>
          <w:tcPr>
            <w:tcW w:w="1222" w:type="dxa"/>
            <w:vAlign w:val="center"/>
          </w:tcPr>
          <w:p w14:paraId="7E440613" w14:textId="77777777" w:rsidR="00941F43" w:rsidRPr="00693007" w:rsidRDefault="00941F43" w:rsidP="00C21630">
            <w:pPr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  <w:r w:rsidRPr="00693007">
              <w:rPr>
                <w:rFonts w:cs="Calibri"/>
              </w:rPr>
              <w:t>10</w:t>
            </w:r>
          </w:p>
        </w:tc>
      </w:tr>
      <w:tr w:rsidR="00941F43" w:rsidRPr="00693007" w14:paraId="27220A13" w14:textId="77777777" w:rsidTr="00841306">
        <w:tc>
          <w:tcPr>
            <w:tcW w:w="567" w:type="dxa"/>
          </w:tcPr>
          <w:p w14:paraId="1D6FA4B2" w14:textId="77777777" w:rsidR="00941F43" w:rsidRPr="00693007" w:rsidRDefault="00941F43" w:rsidP="00C21630">
            <w:pPr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  <w:b/>
              </w:rPr>
            </w:pPr>
            <w:r w:rsidRPr="00693007">
              <w:rPr>
                <w:rFonts w:cs="Calibri"/>
                <w:b/>
              </w:rPr>
              <w:t>III</w:t>
            </w:r>
          </w:p>
        </w:tc>
        <w:tc>
          <w:tcPr>
            <w:tcW w:w="7512" w:type="dxa"/>
          </w:tcPr>
          <w:p w14:paraId="5F0E0D8A" w14:textId="77777777" w:rsidR="00941F43" w:rsidRPr="00693007" w:rsidRDefault="00941F43" w:rsidP="00C21630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cs="Calibri"/>
              </w:rPr>
            </w:pPr>
            <w:r w:rsidRPr="00693007">
              <w:rPr>
                <w:rFonts w:cs="Calibri"/>
                <w:b/>
              </w:rPr>
              <w:t>Potencjał</w:t>
            </w:r>
            <w:r w:rsidRPr="00693007">
              <w:rPr>
                <w:rFonts w:cs="Calibri"/>
              </w:rPr>
              <w:t xml:space="preserve"> </w:t>
            </w:r>
          </w:p>
        </w:tc>
        <w:tc>
          <w:tcPr>
            <w:tcW w:w="1222" w:type="dxa"/>
            <w:vAlign w:val="center"/>
          </w:tcPr>
          <w:p w14:paraId="392A4EE9" w14:textId="77777777" w:rsidR="00941F43" w:rsidRPr="00693007" w:rsidRDefault="00941F43" w:rsidP="00C21630">
            <w:pPr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</w:p>
        </w:tc>
      </w:tr>
      <w:tr w:rsidR="00941F43" w:rsidRPr="00693007" w14:paraId="4DBB941F" w14:textId="77777777" w:rsidTr="00841306">
        <w:tc>
          <w:tcPr>
            <w:tcW w:w="567" w:type="dxa"/>
          </w:tcPr>
          <w:p w14:paraId="5FE9550A" w14:textId="77777777" w:rsidR="00941F43" w:rsidRPr="00693007" w:rsidRDefault="00941F43" w:rsidP="00C21630">
            <w:pPr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  <w:r w:rsidRPr="00693007">
              <w:rPr>
                <w:rFonts w:cs="Calibri"/>
              </w:rPr>
              <w:t>1</w:t>
            </w:r>
          </w:p>
        </w:tc>
        <w:tc>
          <w:tcPr>
            <w:tcW w:w="7512" w:type="dxa"/>
          </w:tcPr>
          <w:p w14:paraId="15704E2E" w14:textId="77777777" w:rsidR="00941F43" w:rsidRPr="00693007" w:rsidRDefault="00941F43" w:rsidP="00C21630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cs="Calibri"/>
                <w:b/>
              </w:rPr>
            </w:pPr>
            <w:r w:rsidRPr="00693007">
              <w:rPr>
                <w:rFonts w:cs="Calibri"/>
              </w:rPr>
              <w:t xml:space="preserve">Szeroko rozumiany potencjał osobowy, kompetencyjny, kwalifikacyjny, </w:t>
            </w:r>
            <w:r w:rsidRPr="00693007">
              <w:rPr>
                <w:rFonts w:cs="Calibri"/>
              </w:rPr>
              <w:lastRenderedPageBreak/>
              <w:t>motywacyjny przyszłych członków lub pracowników przedsiębiorstwa społecznego</w:t>
            </w:r>
          </w:p>
        </w:tc>
        <w:tc>
          <w:tcPr>
            <w:tcW w:w="1222" w:type="dxa"/>
            <w:vAlign w:val="center"/>
          </w:tcPr>
          <w:p w14:paraId="1074039F" w14:textId="77777777" w:rsidR="00941F43" w:rsidRPr="00693007" w:rsidRDefault="00941F43" w:rsidP="00C21630">
            <w:pPr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  <w:r w:rsidRPr="00693007">
              <w:rPr>
                <w:rFonts w:cs="Calibri"/>
              </w:rPr>
              <w:lastRenderedPageBreak/>
              <w:t>15</w:t>
            </w:r>
          </w:p>
        </w:tc>
      </w:tr>
      <w:tr w:rsidR="00941F43" w:rsidRPr="00693007" w14:paraId="327976C3" w14:textId="77777777" w:rsidTr="00841306">
        <w:tc>
          <w:tcPr>
            <w:tcW w:w="567" w:type="dxa"/>
          </w:tcPr>
          <w:p w14:paraId="302E4D4B" w14:textId="77777777" w:rsidR="00941F43" w:rsidRPr="00693007" w:rsidRDefault="00941F43" w:rsidP="00C21630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  <w:b/>
              </w:rPr>
            </w:pPr>
            <w:r w:rsidRPr="00693007">
              <w:rPr>
                <w:rFonts w:cs="Calibri"/>
                <w:b/>
              </w:rPr>
              <w:t>IV</w:t>
            </w:r>
          </w:p>
        </w:tc>
        <w:tc>
          <w:tcPr>
            <w:tcW w:w="7512" w:type="dxa"/>
          </w:tcPr>
          <w:p w14:paraId="7B57FC87" w14:textId="77777777" w:rsidR="00941F43" w:rsidRPr="00693007" w:rsidRDefault="00941F43" w:rsidP="00C21630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rPr>
                <w:rFonts w:cs="Calibri"/>
                <w:b/>
              </w:rPr>
            </w:pPr>
            <w:r w:rsidRPr="00693007">
              <w:rPr>
                <w:rFonts w:cs="Calibri"/>
                <w:b/>
              </w:rPr>
              <w:t>Racjonalność i wykonalność finansowa przedsięwzięcia</w:t>
            </w:r>
          </w:p>
        </w:tc>
        <w:tc>
          <w:tcPr>
            <w:tcW w:w="1222" w:type="dxa"/>
            <w:vAlign w:val="center"/>
          </w:tcPr>
          <w:p w14:paraId="797FAF6A" w14:textId="77777777" w:rsidR="00941F43" w:rsidRPr="00693007" w:rsidRDefault="00941F43" w:rsidP="00C21630">
            <w:pPr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  <w:b/>
              </w:rPr>
            </w:pPr>
          </w:p>
        </w:tc>
      </w:tr>
      <w:tr w:rsidR="00941F43" w:rsidRPr="00693007" w14:paraId="35B1B9A7" w14:textId="77777777" w:rsidTr="00841306">
        <w:tc>
          <w:tcPr>
            <w:tcW w:w="567" w:type="dxa"/>
          </w:tcPr>
          <w:p w14:paraId="78CDD70D" w14:textId="77777777" w:rsidR="00941F43" w:rsidRPr="00693007" w:rsidRDefault="00941F43" w:rsidP="00C21630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  <w:r w:rsidRPr="00693007">
              <w:rPr>
                <w:rFonts w:cs="Calibri"/>
              </w:rPr>
              <w:t>1</w:t>
            </w:r>
          </w:p>
        </w:tc>
        <w:tc>
          <w:tcPr>
            <w:tcW w:w="7512" w:type="dxa"/>
          </w:tcPr>
          <w:p w14:paraId="0BC0011E" w14:textId="77777777" w:rsidR="00941F43" w:rsidRPr="00693007" w:rsidRDefault="00941F43" w:rsidP="00C21630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rPr>
                <w:rFonts w:cs="Calibri"/>
              </w:rPr>
            </w:pPr>
            <w:r w:rsidRPr="00693007">
              <w:rPr>
                <w:rFonts w:cs="Calibri"/>
              </w:rPr>
              <w:t>Spójność planowanych zakupów z rodzajem działalności i stopień, w jakim zaplanowane zakupy umożliwiają kompleksową realizację przedsięwzięcia (niezbędność i racjonalność finansowa zakupów towarów lub usług ze środków przyznanych przedsiębiorstwu społecznemu przy uwzględnieniu ich parametrów technicznych lub jakościowych)</w:t>
            </w:r>
          </w:p>
        </w:tc>
        <w:tc>
          <w:tcPr>
            <w:tcW w:w="1222" w:type="dxa"/>
            <w:vAlign w:val="center"/>
          </w:tcPr>
          <w:p w14:paraId="5FF784E2" w14:textId="77777777" w:rsidR="00941F43" w:rsidRPr="00693007" w:rsidRDefault="00941F43" w:rsidP="00C21630">
            <w:pPr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  <w:r w:rsidRPr="00693007">
              <w:rPr>
                <w:rFonts w:cs="Calibri"/>
              </w:rPr>
              <w:t>15</w:t>
            </w:r>
          </w:p>
        </w:tc>
      </w:tr>
      <w:tr w:rsidR="00941F43" w:rsidRPr="00693007" w14:paraId="3E299A0E" w14:textId="77777777" w:rsidTr="00841306">
        <w:tc>
          <w:tcPr>
            <w:tcW w:w="567" w:type="dxa"/>
          </w:tcPr>
          <w:p w14:paraId="7E2C168D" w14:textId="77777777" w:rsidR="00941F43" w:rsidRPr="00693007" w:rsidRDefault="00941F43" w:rsidP="00C21630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  <w:r w:rsidRPr="00693007">
              <w:rPr>
                <w:rFonts w:cs="Calibri"/>
              </w:rPr>
              <w:t>2</w:t>
            </w:r>
          </w:p>
        </w:tc>
        <w:tc>
          <w:tcPr>
            <w:tcW w:w="7512" w:type="dxa"/>
          </w:tcPr>
          <w:p w14:paraId="7C6A2C16" w14:textId="77777777" w:rsidR="00941F43" w:rsidRPr="00693007" w:rsidRDefault="00941F43" w:rsidP="00C21630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rPr>
                <w:rFonts w:cs="Calibri"/>
              </w:rPr>
            </w:pPr>
            <w:r w:rsidRPr="00693007">
              <w:rPr>
                <w:rFonts w:cs="Calibri"/>
              </w:rPr>
              <w:t xml:space="preserve">Proponowane źródła finansowania dają gwarancję realizacji projektu </w:t>
            </w:r>
          </w:p>
        </w:tc>
        <w:tc>
          <w:tcPr>
            <w:tcW w:w="1222" w:type="dxa"/>
            <w:vAlign w:val="center"/>
          </w:tcPr>
          <w:p w14:paraId="102A346B" w14:textId="77777777" w:rsidR="00941F43" w:rsidRPr="00693007" w:rsidRDefault="00941F43" w:rsidP="00C21630">
            <w:pPr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  <w:r w:rsidRPr="00693007">
              <w:rPr>
                <w:rFonts w:cs="Calibri"/>
              </w:rPr>
              <w:t>5</w:t>
            </w:r>
          </w:p>
        </w:tc>
      </w:tr>
      <w:tr w:rsidR="00941F43" w:rsidRPr="00693007" w14:paraId="02AD5B5E" w14:textId="77777777" w:rsidTr="00841306">
        <w:tc>
          <w:tcPr>
            <w:tcW w:w="567" w:type="dxa"/>
          </w:tcPr>
          <w:p w14:paraId="5D07D2DE" w14:textId="77777777" w:rsidR="00941F43" w:rsidRPr="00693007" w:rsidRDefault="00941F43" w:rsidP="00C21630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  <w:b/>
              </w:rPr>
            </w:pPr>
            <w:r w:rsidRPr="00693007">
              <w:rPr>
                <w:rFonts w:cs="Calibri"/>
                <w:b/>
              </w:rPr>
              <w:t>V</w:t>
            </w:r>
          </w:p>
        </w:tc>
        <w:tc>
          <w:tcPr>
            <w:tcW w:w="7512" w:type="dxa"/>
          </w:tcPr>
          <w:p w14:paraId="103168F1" w14:textId="77777777" w:rsidR="00941F43" w:rsidRPr="00693007" w:rsidRDefault="00941F43" w:rsidP="00C21630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rPr>
                <w:rFonts w:cs="Calibri"/>
              </w:rPr>
            </w:pPr>
            <w:proofErr w:type="spellStart"/>
            <w:r w:rsidRPr="00693007">
              <w:rPr>
                <w:rFonts w:cs="Calibri"/>
                <w:b/>
              </w:rPr>
              <w:t>Wielowariantowość</w:t>
            </w:r>
            <w:proofErr w:type="spellEnd"/>
            <w:r w:rsidRPr="00693007">
              <w:rPr>
                <w:rFonts w:cs="Calibri"/>
              </w:rPr>
              <w:t xml:space="preserve"> (możliwość rozszerzenia działalności lub zmiany jej profilu </w:t>
            </w:r>
            <w:r w:rsidRPr="00693007">
              <w:rPr>
                <w:rFonts w:cs="Calibri"/>
              </w:rPr>
              <w:br/>
              <w:t>w koniecznych przypadkach, elastyczność oferowanych usług oraz możliwość dostosowania ich świadczenia do potrzeb zgłaszanych przez rynek)</w:t>
            </w:r>
          </w:p>
        </w:tc>
        <w:tc>
          <w:tcPr>
            <w:tcW w:w="1222" w:type="dxa"/>
            <w:vAlign w:val="center"/>
          </w:tcPr>
          <w:p w14:paraId="5293944E" w14:textId="77777777" w:rsidR="00941F43" w:rsidRPr="00693007" w:rsidRDefault="00941F43" w:rsidP="00C21630">
            <w:pPr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  <w:r w:rsidRPr="00693007">
              <w:rPr>
                <w:rFonts w:cs="Calibri"/>
              </w:rPr>
              <w:t>5</w:t>
            </w:r>
          </w:p>
        </w:tc>
      </w:tr>
      <w:tr w:rsidR="00941F43" w:rsidRPr="00693007" w14:paraId="306BC5AD" w14:textId="77777777" w:rsidTr="00841306">
        <w:tc>
          <w:tcPr>
            <w:tcW w:w="567" w:type="dxa"/>
          </w:tcPr>
          <w:p w14:paraId="4F96CF42" w14:textId="77777777" w:rsidR="00941F43" w:rsidRPr="00693007" w:rsidRDefault="00941F43" w:rsidP="00C21630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  <w:b/>
              </w:rPr>
            </w:pPr>
            <w:r w:rsidRPr="00693007">
              <w:rPr>
                <w:rFonts w:cs="Calibri"/>
                <w:b/>
              </w:rPr>
              <w:t>VI</w:t>
            </w:r>
          </w:p>
        </w:tc>
        <w:tc>
          <w:tcPr>
            <w:tcW w:w="7512" w:type="dxa"/>
          </w:tcPr>
          <w:p w14:paraId="6799F3F6" w14:textId="77777777" w:rsidR="00941F43" w:rsidRPr="00693007" w:rsidRDefault="00941F43" w:rsidP="00C21630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rPr>
                <w:rFonts w:cs="Calibri"/>
                <w:b/>
              </w:rPr>
            </w:pPr>
            <w:r w:rsidRPr="00693007">
              <w:rPr>
                <w:rFonts w:cs="Calibri"/>
                <w:b/>
              </w:rPr>
              <w:t>Trwałość ekonomiczno</w:t>
            </w:r>
            <w:r>
              <w:rPr>
                <w:rFonts w:cs="Calibri"/>
                <w:b/>
              </w:rPr>
              <w:t xml:space="preserve">- </w:t>
            </w:r>
            <w:r w:rsidRPr="00693007">
              <w:rPr>
                <w:rFonts w:cs="Calibri"/>
                <w:b/>
              </w:rPr>
              <w:t xml:space="preserve">finansowa przedsięwzięcia </w:t>
            </w:r>
            <w:r w:rsidRPr="00693007">
              <w:rPr>
                <w:rFonts w:cs="Calibri"/>
              </w:rPr>
              <w:t xml:space="preserve">(ocena szans przetrwania </w:t>
            </w:r>
            <w:r w:rsidRPr="00693007">
              <w:rPr>
                <w:rFonts w:cs="Calibri"/>
              </w:rPr>
              <w:br/>
              <w:t>i rozwoju przedsiębiorstwa społecznego w odniesieniu do realizowanego przedsięwzięcia)</w:t>
            </w:r>
          </w:p>
        </w:tc>
        <w:tc>
          <w:tcPr>
            <w:tcW w:w="1222" w:type="dxa"/>
            <w:vAlign w:val="center"/>
          </w:tcPr>
          <w:p w14:paraId="1831252C" w14:textId="77777777" w:rsidR="00941F43" w:rsidRPr="00693007" w:rsidRDefault="00941F43" w:rsidP="00C21630">
            <w:pPr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  <w:r w:rsidRPr="00693007">
              <w:rPr>
                <w:rFonts w:cs="Calibri"/>
              </w:rPr>
              <w:t>10</w:t>
            </w:r>
          </w:p>
        </w:tc>
      </w:tr>
      <w:tr w:rsidR="00941F43" w:rsidRPr="00693007" w14:paraId="0A241F6D" w14:textId="77777777" w:rsidTr="00841306">
        <w:tc>
          <w:tcPr>
            <w:tcW w:w="567" w:type="dxa"/>
          </w:tcPr>
          <w:p w14:paraId="318B5CA2" w14:textId="77777777" w:rsidR="00941F43" w:rsidRPr="00693007" w:rsidRDefault="00941F43" w:rsidP="00C21630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  <w:b/>
              </w:rPr>
            </w:pPr>
            <w:r w:rsidRPr="00693007">
              <w:rPr>
                <w:rFonts w:cs="Calibri"/>
                <w:b/>
              </w:rPr>
              <w:t>VII</w:t>
            </w:r>
          </w:p>
        </w:tc>
        <w:tc>
          <w:tcPr>
            <w:tcW w:w="7512" w:type="dxa"/>
          </w:tcPr>
          <w:p w14:paraId="4A6D8413" w14:textId="77777777" w:rsidR="00941F43" w:rsidRPr="00693007" w:rsidRDefault="00941F43" w:rsidP="00C21630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rPr>
                <w:rFonts w:cs="Calibri"/>
                <w:b/>
              </w:rPr>
            </w:pPr>
            <w:r w:rsidRPr="00693007">
              <w:rPr>
                <w:rFonts w:cs="Calibri"/>
                <w:b/>
              </w:rPr>
              <w:t>Kompletność, przejrzystość, prostota, zrozumiałość założeń</w:t>
            </w:r>
          </w:p>
        </w:tc>
        <w:tc>
          <w:tcPr>
            <w:tcW w:w="1222" w:type="dxa"/>
            <w:vAlign w:val="center"/>
          </w:tcPr>
          <w:p w14:paraId="6670A2D8" w14:textId="77777777" w:rsidR="00941F43" w:rsidRPr="00693007" w:rsidRDefault="00941F43" w:rsidP="00C21630">
            <w:pPr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</w:rPr>
            </w:pPr>
            <w:r w:rsidRPr="00693007">
              <w:rPr>
                <w:rFonts w:cs="Calibri"/>
              </w:rPr>
              <w:t>10</w:t>
            </w:r>
          </w:p>
        </w:tc>
      </w:tr>
      <w:tr w:rsidR="00941F43" w:rsidRPr="00693007" w14:paraId="437722A1" w14:textId="77777777" w:rsidTr="00130E3E">
        <w:tc>
          <w:tcPr>
            <w:tcW w:w="8079" w:type="dxa"/>
            <w:gridSpan w:val="2"/>
          </w:tcPr>
          <w:p w14:paraId="26D63BBE" w14:textId="77777777" w:rsidR="00941F43" w:rsidRPr="00693007" w:rsidRDefault="00941F43" w:rsidP="00C21630">
            <w:pPr>
              <w:shd w:val="clear" w:color="auto" w:fill="FFFFFF"/>
              <w:tabs>
                <w:tab w:val="left" w:pos="0"/>
              </w:tabs>
              <w:spacing w:before="120" w:after="120" w:line="360" w:lineRule="auto"/>
              <w:contextualSpacing/>
              <w:jc w:val="right"/>
              <w:rPr>
                <w:rFonts w:cs="Calibri"/>
                <w:b/>
              </w:rPr>
            </w:pPr>
            <w:r w:rsidRPr="00693007">
              <w:rPr>
                <w:rFonts w:cs="Calibri"/>
                <w:b/>
              </w:rPr>
              <w:t>Łącznie</w:t>
            </w:r>
          </w:p>
        </w:tc>
        <w:tc>
          <w:tcPr>
            <w:tcW w:w="1222" w:type="dxa"/>
            <w:vAlign w:val="center"/>
          </w:tcPr>
          <w:p w14:paraId="03BEA2C5" w14:textId="77777777" w:rsidR="00941F43" w:rsidRPr="00693007" w:rsidRDefault="00941F43" w:rsidP="00C21630">
            <w:pPr>
              <w:tabs>
                <w:tab w:val="left" w:pos="0"/>
              </w:tabs>
              <w:spacing w:before="120" w:after="120" w:line="360" w:lineRule="auto"/>
              <w:contextualSpacing/>
              <w:jc w:val="center"/>
              <w:rPr>
                <w:rFonts w:cs="Calibri"/>
                <w:b/>
              </w:rPr>
            </w:pPr>
            <w:r w:rsidRPr="00693007">
              <w:rPr>
                <w:rFonts w:cs="Calibri"/>
                <w:b/>
              </w:rPr>
              <w:t>120</w:t>
            </w:r>
          </w:p>
        </w:tc>
      </w:tr>
    </w:tbl>
    <w:p w14:paraId="4C7843C5" w14:textId="77777777" w:rsidR="00941F43" w:rsidRPr="00693007" w:rsidRDefault="00941F43" w:rsidP="003B678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425"/>
        <w:contextualSpacing/>
        <w:jc w:val="both"/>
        <w:rPr>
          <w:rFonts w:cs="Calibri"/>
          <w:i/>
          <w:iCs/>
          <w:color w:val="000000"/>
        </w:rPr>
      </w:pPr>
    </w:p>
    <w:p w14:paraId="3CCCA8C5" w14:textId="072E871D" w:rsidR="00941F43" w:rsidRPr="00693007" w:rsidRDefault="00941F43" w:rsidP="00C15EF5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425" w:hanging="425"/>
        <w:contextualSpacing/>
        <w:jc w:val="both"/>
        <w:rPr>
          <w:rFonts w:cs="Calibri"/>
          <w:i/>
          <w:iCs/>
          <w:color w:val="000000"/>
        </w:rPr>
      </w:pPr>
      <w:r w:rsidRPr="00693007">
        <w:rPr>
          <w:rFonts w:cs="Calibri"/>
          <w:iCs/>
          <w:color w:val="000000"/>
        </w:rPr>
        <w:t xml:space="preserve">Na podstawie wyników oceny Komisji Oceny Wniosków, Realizator przygotowuje </w:t>
      </w:r>
      <w:r w:rsidRPr="00693007">
        <w:rPr>
          <w:rFonts w:cs="Calibri"/>
          <w:b/>
          <w:iCs/>
          <w:color w:val="000000"/>
        </w:rPr>
        <w:t>Listy rankingowe</w:t>
      </w:r>
      <w:r w:rsidRPr="00693007">
        <w:rPr>
          <w:rFonts w:cs="Calibri"/>
          <w:iCs/>
          <w:color w:val="000000"/>
        </w:rPr>
        <w:t xml:space="preserve">, dokonując selekcji w celu wyłonienia w czasie trwania projektu </w:t>
      </w:r>
      <w:r w:rsidR="00985103">
        <w:rPr>
          <w:b/>
          <w:bCs/>
        </w:rPr>
        <w:t>„Ośrodek Wsparcia Ekonomii Społecznej w subregionie kaliskim (II)”</w:t>
      </w:r>
      <w:r w:rsidR="00985103">
        <w:rPr>
          <w:rFonts w:cs="Calibri"/>
          <w:b/>
          <w:iCs/>
          <w:color w:val="000000"/>
        </w:rPr>
        <w:t xml:space="preserve"> </w:t>
      </w:r>
      <w:r w:rsidRPr="00693007">
        <w:rPr>
          <w:rFonts w:cs="Calibri"/>
          <w:b/>
          <w:iCs/>
          <w:color w:val="000000"/>
        </w:rPr>
        <w:t xml:space="preserve">dotacji </w:t>
      </w:r>
      <w:r w:rsidRPr="00693007">
        <w:rPr>
          <w:rFonts w:cs="Calibri"/>
          <w:iCs/>
          <w:color w:val="000000"/>
        </w:rPr>
        <w:t>(oraz odpowiednio wsparcia pomostowego), z zastrzeżeniem, że wsparcie finansowe przyznawane jest grupowo (łącznie), tj. na podstawie jednego wniosku i Biznesplanu, na wszystkich nowo zatrudnionych pracowników jednego podmiotu.</w:t>
      </w:r>
    </w:p>
    <w:p w14:paraId="12735CFE" w14:textId="77777777" w:rsidR="00941F43" w:rsidRPr="00FD6968" w:rsidRDefault="00941F43" w:rsidP="00C15EF5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425" w:hanging="425"/>
        <w:contextualSpacing/>
        <w:jc w:val="both"/>
        <w:rPr>
          <w:rFonts w:cs="Calibri"/>
          <w:iCs/>
          <w:color w:val="000000"/>
        </w:rPr>
      </w:pPr>
      <w:r w:rsidRPr="00693007">
        <w:rPr>
          <w:rFonts w:cs="Calibri"/>
          <w:iCs/>
          <w:color w:val="000000"/>
        </w:rPr>
        <w:t xml:space="preserve">Realizator każdorazowo może przygotować również </w:t>
      </w:r>
      <w:r w:rsidRPr="00693007">
        <w:rPr>
          <w:rFonts w:cs="Calibri"/>
          <w:b/>
          <w:iCs/>
          <w:color w:val="000000"/>
        </w:rPr>
        <w:t>Listę rezerwową</w:t>
      </w:r>
      <w:r w:rsidRPr="00693007">
        <w:rPr>
          <w:rFonts w:cs="Calibri"/>
          <w:iCs/>
          <w:color w:val="000000"/>
        </w:rPr>
        <w:t xml:space="preserve"> dla </w:t>
      </w:r>
      <w:r w:rsidRPr="00FD6968">
        <w:rPr>
          <w:rFonts w:cs="Calibri"/>
          <w:b/>
          <w:iCs/>
          <w:color w:val="000000"/>
        </w:rPr>
        <w:t>grup inicjatywnych/podmiotów.</w:t>
      </w:r>
    </w:p>
    <w:p w14:paraId="6EC3446D" w14:textId="77777777" w:rsidR="00941F43" w:rsidRPr="00693007" w:rsidRDefault="00941F43" w:rsidP="00C15EF5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425" w:hanging="425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Listy rankingowe i rezerwowe osób/podmiotów zakwalifikowanych do </w:t>
      </w:r>
      <w:r w:rsidRPr="00693007">
        <w:rPr>
          <w:rFonts w:cs="Calibri"/>
        </w:rPr>
        <w:t>udzielenia</w:t>
      </w:r>
      <w:r w:rsidRPr="00693007">
        <w:rPr>
          <w:b/>
        </w:rPr>
        <w:t xml:space="preserve"> </w:t>
      </w:r>
      <w:r w:rsidRPr="00693007">
        <w:rPr>
          <w:rFonts w:cs="Calibri"/>
          <w:b/>
        </w:rPr>
        <w:t xml:space="preserve">dotacji </w:t>
      </w:r>
      <w:r w:rsidRPr="00693007">
        <w:rPr>
          <w:rFonts w:cs="Calibri"/>
          <w:b/>
          <w:color w:val="000000"/>
        </w:rPr>
        <w:t>i wsparcia pomostowego</w:t>
      </w:r>
      <w:r w:rsidRPr="00693007">
        <w:rPr>
          <w:color w:val="000000"/>
        </w:rPr>
        <w:t xml:space="preserve"> </w:t>
      </w:r>
      <w:r w:rsidRPr="00693007">
        <w:rPr>
          <w:rFonts w:cs="Calibri"/>
          <w:color w:val="000000"/>
        </w:rPr>
        <w:t>Realizator zamieszcza na stronie internetowej projektu.</w:t>
      </w:r>
    </w:p>
    <w:p w14:paraId="542506BA" w14:textId="77777777" w:rsidR="00941F43" w:rsidRPr="00693007" w:rsidRDefault="00941F43" w:rsidP="00C15EF5">
      <w:pPr>
        <w:numPr>
          <w:ilvl w:val="0"/>
          <w:numId w:val="26"/>
        </w:numPr>
        <w:tabs>
          <w:tab w:val="clear" w:pos="720"/>
        </w:tabs>
        <w:spacing w:before="120" w:after="120" w:line="360" w:lineRule="auto"/>
        <w:ind w:left="425" w:hanging="425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Decyzję Realizatora o udzieleniu bądź nieudzieleniu dotacji </w:t>
      </w:r>
      <w:r w:rsidRPr="00693007">
        <w:rPr>
          <w:color w:val="000000"/>
        </w:rPr>
        <w:t xml:space="preserve">Wnioskodawca </w:t>
      </w:r>
      <w:r w:rsidRPr="00693007">
        <w:rPr>
          <w:rFonts w:cs="Calibri"/>
          <w:color w:val="000000"/>
        </w:rPr>
        <w:t xml:space="preserve">otrzymuje na piśmie </w:t>
      </w:r>
      <w:r w:rsidRPr="00693007">
        <w:rPr>
          <w:rFonts w:cs="Calibri"/>
          <w:color w:val="000000"/>
        </w:rPr>
        <w:br/>
        <w:t xml:space="preserve">w terminie 14 dni od dnia ogłoszenia listy rankingowej, wraz liczbą punktów oraz uzasadnieniem </w:t>
      </w:r>
      <w:r w:rsidRPr="00693007">
        <w:rPr>
          <w:rFonts w:cs="Calibri"/>
          <w:color w:val="000000"/>
        </w:rPr>
        <w:br/>
        <w:t xml:space="preserve">w przypadku decyzji o nieudzieleniu dotacji. </w:t>
      </w:r>
    </w:p>
    <w:p w14:paraId="2B7FF499" w14:textId="77777777" w:rsidR="00941F43" w:rsidRPr="00693007" w:rsidRDefault="00941F43" w:rsidP="00C15EF5">
      <w:pPr>
        <w:numPr>
          <w:ilvl w:val="0"/>
          <w:numId w:val="26"/>
        </w:numPr>
        <w:tabs>
          <w:tab w:val="clear" w:pos="720"/>
        </w:tabs>
        <w:spacing w:before="120" w:after="120" w:line="360" w:lineRule="auto"/>
        <w:ind w:left="425" w:hanging="425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lastRenderedPageBreak/>
        <w:t xml:space="preserve">Wnioskodawca, który nie zgadza się z decyzją Realizatora o nieudzieleniu wsparcia finansowego </w:t>
      </w:r>
      <w:r w:rsidRPr="00693007">
        <w:rPr>
          <w:rFonts w:cs="Calibri"/>
          <w:color w:val="000000"/>
        </w:rPr>
        <w:br/>
        <w:t xml:space="preserve">ze względu na brak wymaganej liczby punktów, bądź z decyzją o nieudzieleniu dotacji ze względu na brak środków finansowych, </w:t>
      </w:r>
      <w:r w:rsidRPr="00693007">
        <w:rPr>
          <w:rFonts w:cs="Calibri"/>
        </w:rPr>
        <w:t xml:space="preserve">w terminie 5 dni roboczych od dnia otrzymania informacji o podjętej decyzji, ma prawo </w:t>
      </w:r>
      <w:r>
        <w:rPr>
          <w:rFonts w:cs="Calibri"/>
        </w:rPr>
        <w:t xml:space="preserve">jeden raz </w:t>
      </w:r>
      <w:r w:rsidRPr="00693007">
        <w:rPr>
          <w:rFonts w:cs="Calibri"/>
        </w:rPr>
        <w:t xml:space="preserve">zwrócić się z wnioskiem o ponowną weryfikację wniosku, wraz </w:t>
      </w:r>
      <w:r w:rsidRPr="00693007">
        <w:rPr>
          <w:rFonts w:cs="Calibri"/>
        </w:rPr>
        <w:br/>
        <w:t>z przedstawieniem dodatkowych wyjaśnień/informacji i/lub uzupełnieniem ewentualnych uchybień, zgodnie z § 11 Regulaminu</w:t>
      </w:r>
      <w:r w:rsidRPr="00693007">
        <w:rPr>
          <w:rFonts w:cs="Calibri"/>
          <w:i/>
        </w:rPr>
        <w:t>.</w:t>
      </w:r>
      <w:r>
        <w:rPr>
          <w:rFonts w:cs="Calibri"/>
        </w:rPr>
        <w:t xml:space="preserve"> </w:t>
      </w:r>
    </w:p>
    <w:p w14:paraId="66D7620E" w14:textId="77777777" w:rsidR="00941F43" w:rsidRPr="00693007" w:rsidRDefault="00941F43" w:rsidP="00C10EA1">
      <w:pPr>
        <w:numPr>
          <w:ilvl w:val="0"/>
          <w:numId w:val="26"/>
        </w:numPr>
        <w:tabs>
          <w:tab w:val="clear" w:pos="720"/>
        </w:tabs>
        <w:autoSpaceDE w:val="0"/>
        <w:autoSpaceDN w:val="0"/>
        <w:spacing w:before="120" w:after="120" w:line="360" w:lineRule="auto"/>
        <w:ind w:left="426"/>
        <w:contextualSpacing/>
        <w:jc w:val="both"/>
        <w:rPr>
          <w:rFonts w:cs="Calibri"/>
          <w:color w:val="000000"/>
        </w:rPr>
      </w:pPr>
      <w:r w:rsidRPr="00693007">
        <w:rPr>
          <w:rFonts w:cs="Calibri"/>
        </w:rPr>
        <w:t>Po otrzymaniu decyzji o udzieleniu dotacji</w:t>
      </w:r>
      <w:r w:rsidRPr="00693007">
        <w:rPr>
          <w:rFonts w:cs="Calibri"/>
          <w:color w:val="000000"/>
        </w:rPr>
        <w:t xml:space="preserve"> nowe przedsiębiorstwo rejestruje podmiot w Krajowym Rejestrze Sądowym i niezwłocznie po tym przedkłada Realizatorowi następujące dokumenty niezbędne do zawarcia umowy o udzielenie dotacji: </w:t>
      </w:r>
    </w:p>
    <w:p w14:paraId="6FD99012" w14:textId="77777777" w:rsidR="00941F43" w:rsidRPr="00693007" w:rsidRDefault="00941F43" w:rsidP="00AF0985">
      <w:pPr>
        <w:numPr>
          <w:ilvl w:val="0"/>
          <w:numId w:val="74"/>
        </w:numPr>
        <w:autoSpaceDE w:val="0"/>
        <w:autoSpaceDN w:val="0"/>
        <w:spacing w:before="120" w:after="120" w:line="360" w:lineRule="auto"/>
        <w:ind w:left="993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kopię dokumentów potwierdzających rejestrację podmiotu w Krajowym Rejestrze Sądowym (postanowienie Sądu rejestrowego lub odpis aktualny z rejestru przedsiębiorców Krajowego Rejestru Sądowego bądź Informacja odpowiadająca odpisowi aktualnemu z rejestru przedsiębiorców pobrana na podstawie art. 4 ust. 4aa ustawy z dnia 20 sierpnia 1997 r. </w:t>
      </w:r>
      <w:r w:rsidRPr="00693007">
        <w:rPr>
          <w:rFonts w:cs="Calibri"/>
        </w:rPr>
        <w:br/>
        <w:t>o Krajowym Rejestrze Sądowym)</w:t>
      </w:r>
      <w:r>
        <w:rPr>
          <w:rFonts w:cs="Calibri"/>
        </w:rPr>
        <w:t>.</w:t>
      </w:r>
      <w:r w:rsidRPr="00693007" w:rsidDel="008F72DB">
        <w:rPr>
          <w:rFonts w:cs="Calibri"/>
        </w:rPr>
        <w:t xml:space="preserve"> </w:t>
      </w:r>
    </w:p>
    <w:p w14:paraId="0878EC57" w14:textId="77777777" w:rsidR="00941F43" w:rsidRPr="00693007" w:rsidRDefault="00941F43" w:rsidP="00AF0985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037" w:hanging="357"/>
        <w:contextualSpacing/>
        <w:jc w:val="both"/>
        <w:rPr>
          <w:rFonts w:cs="Calibri"/>
        </w:rPr>
      </w:pPr>
      <w:r w:rsidRPr="00693007">
        <w:rPr>
          <w:rFonts w:cs="Calibri"/>
          <w:color w:val="000000"/>
        </w:rPr>
        <w:t>statut lub inny równoważny dokument stanowiący podmiotu, a także – jeżeli zachodzi taka konieczność – inne dokumenty związane ze statusem PS;</w:t>
      </w:r>
    </w:p>
    <w:p w14:paraId="220F8B5E" w14:textId="77777777" w:rsidR="00941F43" w:rsidRPr="00693007" w:rsidRDefault="00941F43" w:rsidP="00AF0985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037" w:hanging="357"/>
        <w:contextualSpacing/>
        <w:jc w:val="both"/>
        <w:rPr>
          <w:rFonts w:cs="Calibri"/>
        </w:rPr>
      </w:pPr>
      <w:bookmarkStart w:id="30" w:name="_Hlk525281527"/>
      <w:r w:rsidRPr="00693007">
        <w:rPr>
          <w:rFonts w:cs="Calibri"/>
          <w:color w:val="000000"/>
        </w:rPr>
        <w:t xml:space="preserve">oświadczenie o wyodrębnionym rachunku bankowym przedsiębiorstwa społecznego (którego wzór stanowi </w:t>
      </w:r>
      <w:r w:rsidRPr="00693007">
        <w:rPr>
          <w:rFonts w:cs="Calibri"/>
          <w:b/>
          <w:i/>
          <w:color w:val="000000"/>
        </w:rPr>
        <w:t>Załącznik nr</w:t>
      </w:r>
      <w:r>
        <w:rPr>
          <w:rFonts w:cs="Calibri"/>
          <w:b/>
          <w:i/>
          <w:color w:val="000000"/>
        </w:rPr>
        <w:t xml:space="preserve"> 7 </w:t>
      </w:r>
      <w:r w:rsidRPr="00693007">
        <w:rPr>
          <w:rFonts w:cs="Calibri"/>
          <w:b/>
          <w:i/>
          <w:color w:val="000000"/>
        </w:rPr>
        <w:t xml:space="preserve"> do Regulaminu</w:t>
      </w:r>
      <w:r w:rsidRPr="00693007">
        <w:rPr>
          <w:rFonts w:cs="Calibri"/>
          <w:color w:val="000000"/>
        </w:rPr>
        <w:t>),</w:t>
      </w:r>
    </w:p>
    <w:p w14:paraId="49624CBF" w14:textId="77777777" w:rsidR="00941F43" w:rsidRPr="00693007" w:rsidRDefault="00941F43" w:rsidP="00AF0985">
      <w:pPr>
        <w:numPr>
          <w:ilvl w:val="0"/>
          <w:numId w:val="74"/>
        </w:numPr>
        <w:autoSpaceDE w:val="0"/>
        <w:autoSpaceDN w:val="0"/>
        <w:spacing w:before="120" w:after="120" w:line="360" w:lineRule="auto"/>
        <w:ind w:left="993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Formularz informacji przedstawionych przy ubieganiu się o pomoc de </w:t>
      </w:r>
      <w:proofErr w:type="spellStart"/>
      <w:r w:rsidRPr="00693007">
        <w:rPr>
          <w:rFonts w:cs="Calibri"/>
          <w:i/>
        </w:rPr>
        <w:t>minimis</w:t>
      </w:r>
      <w:proofErr w:type="spellEnd"/>
      <w:r w:rsidRPr="00693007">
        <w:rPr>
          <w:rFonts w:cs="Calibri"/>
          <w:i/>
        </w:rPr>
        <w:t xml:space="preserve"> </w:t>
      </w:r>
      <w:r w:rsidRPr="00693007">
        <w:rPr>
          <w:rFonts w:cs="Calibri"/>
        </w:rPr>
        <w:t xml:space="preserve">(zgodnie </w:t>
      </w:r>
      <w:r w:rsidRPr="00693007">
        <w:rPr>
          <w:rFonts w:cs="Calibri"/>
        </w:rPr>
        <w:br/>
        <w:t xml:space="preserve">z załącznikiem do Rozporządzenia Rady Ministrów z dnia 29 marca 2010 r., Dz.U nr 53 z 2010 r. poz. 311 ze zmianami), </w:t>
      </w:r>
      <w:r w:rsidRPr="00693007">
        <w:rPr>
          <w:rFonts w:cs="Calibri"/>
          <w:color w:val="000000"/>
        </w:rPr>
        <w:t>którego wzór stanowi</w:t>
      </w:r>
      <w:r w:rsidRPr="00693007">
        <w:t xml:space="preserve"> </w:t>
      </w:r>
      <w:r w:rsidRPr="00693007">
        <w:rPr>
          <w:rFonts w:cs="Calibri"/>
          <w:b/>
          <w:i/>
        </w:rPr>
        <w:t xml:space="preserve">Załącznik nr </w:t>
      </w:r>
      <w:r>
        <w:rPr>
          <w:rFonts w:cs="Calibri"/>
          <w:b/>
          <w:i/>
        </w:rPr>
        <w:t>5</w:t>
      </w:r>
      <w:r w:rsidRPr="00693007">
        <w:rPr>
          <w:rFonts w:cs="Calibri"/>
          <w:b/>
          <w:i/>
        </w:rPr>
        <w:t xml:space="preserve"> do Regulaminu,</w:t>
      </w:r>
    </w:p>
    <w:p w14:paraId="5B270CAF" w14:textId="77777777" w:rsidR="00941F43" w:rsidRPr="00693007" w:rsidRDefault="00941F43" w:rsidP="00AF0985">
      <w:pPr>
        <w:numPr>
          <w:ilvl w:val="0"/>
          <w:numId w:val="74"/>
        </w:numPr>
        <w:autoSpaceDE w:val="0"/>
        <w:autoSpaceDN w:val="0"/>
        <w:spacing w:before="120" w:after="120" w:line="360" w:lineRule="auto"/>
        <w:ind w:left="993"/>
        <w:contextualSpacing/>
        <w:jc w:val="both"/>
        <w:rPr>
          <w:rFonts w:cs="Calibri"/>
        </w:rPr>
      </w:pPr>
      <w:r>
        <w:rPr>
          <w:rFonts w:cs="Calibri"/>
        </w:rPr>
        <w:t xml:space="preserve">Oświadczenie o pomocy </w:t>
      </w:r>
      <w:r w:rsidRPr="00220154">
        <w:rPr>
          <w:rFonts w:cs="Calibri"/>
          <w:i/>
        </w:rPr>
        <w:t xml:space="preserve">de </w:t>
      </w:r>
      <w:proofErr w:type="spellStart"/>
      <w:r w:rsidRPr="00220154">
        <w:rPr>
          <w:rFonts w:cs="Calibri"/>
          <w:i/>
        </w:rPr>
        <w:t>minimis</w:t>
      </w:r>
      <w:proofErr w:type="spellEnd"/>
      <w:r>
        <w:rPr>
          <w:rFonts w:cs="Calibri"/>
        </w:rPr>
        <w:t xml:space="preserve"> , którego wzór stanowi </w:t>
      </w:r>
      <w:r w:rsidRPr="00220154">
        <w:rPr>
          <w:rFonts w:cs="Calibri"/>
          <w:b/>
          <w:i/>
        </w:rPr>
        <w:t>Załącznik nr 6 do Regulaminu</w:t>
      </w:r>
      <w:r w:rsidRPr="00693007">
        <w:rPr>
          <w:rFonts w:cs="Calibri"/>
          <w:b/>
          <w:i/>
        </w:rPr>
        <w:t>,</w:t>
      </w:r>
    </w:p>
    <w:p w14:paraId="041E727D" w14:textId="77777777" w:rsidR="00941F43" w:rsidRDefault="00941F43" w:rsidP="00E01E7A">
      <w:pPr>
        <w:pStyle w:val="Akapitzlist"/>
        <w:numPr>
          <w:ilvl w:val="0"/>
          <w:numId w:val="74"/>
        </w:numPr>
        <w:spacing w:before="120" w:after="120" w:line="360" w:lineRule="auto"/>
        <w:ind w:left="993"/>
        <w:jc w:val="both"/>
        <w:rPr>
          <w:rFonts w:cs="Calibri"/>
          <w:color w:val="000000"/>
          <w:lang w:eastAsia="en-US"/>
        </w:rPr>
      </w:pPr>
      <w:r w:rsidRPr="00693007">
        <w:rPr>
          <w:rFonts w:cs="Calibri"/>
          <w:color w:val="000000"/>
          <w:lang w:eastAsia="en-US"/>
        </w:rPr>
        <w:t xml:space="preserve">oświadczenie o planowanym bądź rzeczywistym terminie utworzenia miejsc pracy dla osób wskazanych w </w:t>
      </w:r>
      <w:r w:rsidRPr="00693007">
        <w:rPr>
          <w:rFonts w:cs="Calibri"/>
        </w:rPr>
        <w:t>§ 1 ust. 3 (przy czym poprzez utworzenie nowego miejsca pracy rozumie się dzień zatrudnienia tej osoby). Utworzenie nowego miejsca pracy winno nastąpić nie później niż 3 miesiące od dnia otrzymania I transzy dotacji.</w:t>
      </w:r>
      <w:r>
        <w:rPr>
          <w:rFonts w:cs="Calibri"/>
        </w:rPr>
        <w:t xml:space="preserve"> </w:t>
      </w:r>
      <w:r w:rsidRPr="00693007">
        <w:rPr>
          <w:rFonts w:cs="Calibri"/>
        </w:rPr>
        <w:t xml:space="preserve">Możliwe jest utworzenia miejsca pracy przed zawarciem umowy o udzielenie dotacji (nie wcześniej jednak niż </w:t>
      </w:r>
      <w:r w:rsidRPr="002E5FB7">
        <w:rPr>
          <w:rFonts w:cs="Calibri"/>
        </w:rPr>
        <w:t xml:space="preserve">w dniu złożenia wniosku </w:t>
      </w:r>
      <w:r w:rsidRPr="00630724">
        <w:rPr>
          <w:rFonts w:cs="Calibri"/>
        </w:rPr>
        <w:t>o dotację)– na własne ryzyko. Odbiorca wsparcia każdorazowo</w:t>
      </w:r>
      <w:r w:rsidRPr="00693007">
        <w:rPr>
          <w:rFonts w:cs="Calibri"/>
        </w:rPr>
        <w:t xml:space="preserve">  zobowiązany jest przedłożyć Realizatorowi </w:t>
      </w:r>
      <w:bookmarkStart w:id="31" w:name="_Hlk525337381"/>
      <w:r w:rsidRPr="00693007">
        <w:rPr>
          <w:rFonts w:cs="Calibri"/>
        </w:rPr>
        <w:t>kopie umów o pracę</w:t>
      </w:r>
      <w:r>
        <w:rPr>
          <w:rFonts w:cs="Calibri"/>
        </w:rPr>
        <w:t xml:space="preserve"> lub spółdzielczych umów o pracę</w:t>
      </w:r>
      <w:r w:rsidRPr="00693007">
        <w:rPr>
          <w:rFonts w:cs="Calibri"/>
        </w:rPr>
        <w:t xml:space="preserve"> osób zatrudnionych w ramach dotacji wraz z dokumentami potwierdzającymi zgłoszenie i </w:t>
      </w:r>
      <w:r w:rsidRPr="00693007">
        <w:rPr>
          <w:rFonts w:cs="Calibri"/>
        </w:rPr>
        <w:lastRenderedPageBreak/>
        <w:t>obowiązek opłacania składek ZUS nie później niż 7 dnia od zawarcia umowy o pracę</w:t>
      </w:r>
      <w:r>
        <w:rPr>
          <w:rFonts w:cs="Calibri"/>
        </w:rPr>
        <w:t xml:space="preserve"> lub spółdzielczej umowy o pracę</w:t>
      </w:r>
      <w:r w:rsidRPr="00693007">
        <w:rPr>
          <w:rFonts w:cs="Calibri"/>
        </w:rPr>
        <w:t xml:space="preserve">. </w:t>
      </w:r>
    </w:p>
    <w:bookmarkEnd w:id="30"/>
    <w:bookmarkEnd w:id="31"/>
    <w:p w14:paraId="1F1AE1E1" w14:textId="77777777" w:rsidR="00941F43" w:rsidRPr="00693007" w:rsidRDefault="00941F43" w:rsidP="00C10EA1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cs="Calibri"/>
          <w:color w:val="000000"/>
          <w:lang w:eastAsia="en-US"/>
        </w:rPr>
      </w:pPr>
      <w:r w:rsidRPr="00693007">
        <w:rPr>
          <w:rFonts w:cs="Calibri"/>
          <w:color w:val="000000"/>
          <w:lang w:eastAsia="en-US"/>
        </w:rPr>
        <w:t>Po otrzymaniu decyzji o udzieleniu dotacji, istniejące przedsiębiorstwo społeczne niezwłocznie przedkłada następujące dokumenty niezbędne do zawarcia umowy o udzielenie dotacji:</w:t>
      </w:r>
    </w:p>
    <w:p w14:paraId="65583E9E" w14:textId="77777777" w:rsidR="00941F43" w:rsidRPr="00693007" w:rsidRDefault="00941F43" w:rsidP="00DE5323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993" w:hanging="426"/>
        <w:contextualSpacing/>
        <w:jc w:val="both"/>
        <w:rPr>
          <w:rFonts w:cs="Calibri"/>
        </w:rPr>
      </w:pPr>
      <w:r w:rsidRPr="00693007">
        <w:rPr>
          <w:rFonts w:cs="Calibri"/>
          <w:color w:val="000000"/>
        </w:rPr>
        <w:t xml:space="preserve">oświadczenie o wyodrębnionym rachunku bankowym przedsiębiorstwa społecznego (którego wzór stanowi </w:t>
      </w:r>
      <w:r w:rsidRPr="00693007">
        <w:rPr>
          <w:rFonts w:cs="Calibri"/>
          <w:b/>
          <w:i/>
          <w:color w:val="000000"/>
        </w:rPr>
        <w:t>Załącznik nr</w:t>
      </w:r>
      <w:r>
        <w:rPr>
          <w:rFonts w:cs="Calibri"/>
          <w:b/>
          <w:i/>
          <w:color w:val="000000"/>
        </w:rPr>
        <w:t xml:space="preserve"> 7 </w:t>
      </w:r>
      <w:r w:rsidRPr="00693007">
        <w:rPr>
          <w:rFonts w:cs="Calibri"/>
          <w:b/>
          <w:i/>
          <w:color w:val="000000"/>
        </w:rPr>
        <w:t xml:space="preserve"> do Regulaminu</w:t>
      </w:r>
      <w:r w:rsidRPr="00693007">
        <w:rPr>
          <w:rFonts w:cs="Calibri"/>
          <w:color w:val="000000"/>
        </w:rPr>
        <w:t>);</w:t>
      </w:r>
    </w:p>
    <w:p w14:paraId="056710FD" w14:textId="77777777" w:rsidR="00941F43" w:rsidRPr="00693007" w:rsidRDefault="00941F43" w:rsidP="00DE5323">
      <w:pPr>
        <w:numPr>
          <w:ilvl w:val="0"/>
          <w:numId w:val="75"/>
        </w:numPr>
        <w:autoSpaceDE w:val="0"/>
        <w:autoSpaceDN w:val="0"/>
        <w:spacing w:before="120" w:after="120" w:line="360" w:lineRule="auto"/>
        <w:ind w:left="993" w:hanging="426"/>
        <w:contextualSpacing/>
        <w:jc w:val="both"/>
        <w:rPr>
          <w:rFonts w:cs="Calibri"/>
        </w:rPr>
      </w:pPr>
      <w:r w:rsidRPr="00693007">
        <w:rPr>
          <w:rFonts w:cs="Calibri"/>
          <w:color w:val="000000"/>
        </w:rPr>
        <w:t xml:space="preserve">aktualne </w:t>
      </w:r>
      <w:r w:rsidRPr="00E620F9">
        <w:rPr>
          <w:rFonts w:cs="TimesNewRoman"/>
          <w:b/>
        </w:rPr>
        <w:t>zaś</w:t>
      </w:r>
      <w:r>
        <w:rPr>
          <w:rFonts w:cs="TimesNewRoman"/>
          <w:b/>
        </w:rPr>
        <w:t>wiadczenia</w:t>
      </w:r>
      <w:r w:rsidRPr="00E620F9">
        <w:rPr>
          <w:rFonts w:cs="TimesNewRoman"/>
          <w:b/>
        </w:rPr>
        <w:t xml:space="preserve"> Zakładu Ubezpieczeń Społecznych potwierdzającego niezaleganie z opłacaniem składek na ubezpieczenia społeczne lub zdrowotne i Fundusz Pracy oraz  zaś</w:t>
      </w:r>
      <w:r>
        <w:rPr>
          <w:rFonts w:cs="TimesNewRoman"/>
          <w:b/>
        </w:rPr>
        <w:t>wiadczenia</w:t>
      </w:r>
      <w:r w:rsidRPr="00E620F9">
        <w:rPr>
          <w:rFonts w:cs="TimesNewRoman"/>
          <w:b/>
        </w:rPr>
        <w:t xml:space="preserve"> właściwego urzędu skarbowego potwierdzającego niezaleganie z opłacaniem podatków.</w:t>
      </w:r>
      <w:r>
        <w:rPr>
          <w:rFonts w:cs="TimesNewRoman"/>
        </w:rPr>
        <w:t xml:space="preserve"> </w:t>
      </w:r>
      <w:r w:rsidRPr="00693007">
        <w:rPr>
          <w:rFonts w:cs="Calibri"/>
          <w:color w:val="000000"/>
        </w:rPr>
        <w:t xml:space="preserve">Zaświadczenia te winny być wydane przez odpowiednie podmioty/organy. Okres ważności zaświadczenia to </w:t>
      </w:r>
      <w:r>
        <w:rPr>
          <w:rFonts w:cs="Calibri"/>
          <w:color w:val="000000"/>
        </w:rPr>
        <w:t>3</w:t>
      </w:r>
      <w:r w:rsidRPr="00693007">
        <w:rPr>
          <w:rFonts w:cs="Calibri"/>
          <w:color w:val="000000"/>
        </w:rPr>
        <w:t xml:space="preserve"> miesią</w:t>
      </w:r>
      <w:r>
        <w:rPr>
          <w:rFonts w:cs="Calibri"/>
          <w:color w:val="000000"/>
        </w:rPr>
        <w:t>ce</w:t>
      </w:r>
      <w:r w:rsidRPr="00693007">
        <w:rPr>
          <w:rFonts w:cs="Calibri"/>
          <w:color w:val="000000"/>
        </w:rPr>
        <w:t xml:space="preserve"> od dnia jego wydania. </w:t>
      </w:r>
    </w:p>
    <w:p w14:paraId="5E03685D" w14:textId="77777777" w:rsidR="00941F43" w:rsidRPr="00693007" w:rsidRDefault="00941F43" w:rsidP="00AF0985">
      <w:pPr>
        <w:pStyle w:val="Akapitzlist"/>
        <w:numPr>
          <w:ilvl w:val="0"/>
          <w:numId w:val="75"/>
        </w:numPr>
        <w:spacing w:before="120" w:after="120" w:line="360" w:lineRule="auto"/>
        <w:ind w:left="993"/>
        <w:jc w:val="both"/>
        <w:rPr>
          <w:rFonts w:cs="Calibri"/>
          <w:color w:val="000000"/>
          <w:lang w:eastAsia="en-US"/>
        </w:rPr>
      </w:pPr>
      <w:r w:rsidRPr="00693007">
        <w:rPr>
          <w:rFonts w:cs="Calibri"/>
          <w:color w:val="000000"/>
          <w:lang w:eastAsia="en-US"/>
        </w:rPr>
        <w:t>dokumenty potwierdzające stat</w:t>
      </w:r>
      <w:r>
        <w:rPr>
          <w:rFonts w:cs="Calibri"/>
          <w:color w:val="000000"/>
          <w:lang w:eastAsia="en-US"/>
        </w:rPr>
        <w:t>us przedsiębiorstwa społecznego</w:t>
      </w:r>
      <w:r w:rsidRPr="00693007">
        <w:rPr>
          <w:rFonts w:cs="Calibri"/>
          <w:color w:val="000000"/>
          <w:lang w:eastAsia="en-US"/>
        </w:rPr>
        <w:t>– jeżeli zachodzi taka konieczność;</w:t>
      </w:r>
    </w:p>
    <w:p w14:paraId="43C7A94D" w14:textId="77777777" w:rsidR="00941F43" w:rsidRPr="00693007" w:rsidRDefault="00941F43" w:rsidP="00AF0985">
      <w:pPr>
        <w:pStyle w:val="Akapitzlist"/>
        <w:numPr>
          <w:ilvl w:val="0"/>
          <w:numId w:val="75"/>
        </w:numPr>
        <w:spacing w:before="120" w:after="120" w:line="360" w:lineRule="auto"/>
        <w:ind w:left="993"/>
        <w:jc w:val="both"/>
        <w:rPr>
          <w:rFonts w:cs="Calibri"/>
          <w:color w:val="000000"/>
          <w:lang w:eastAsia="en-US"/>
        </w:rPr>
      </w:pPr>
      <w:r w:rsidRPr="00693007">
        <w:rPr>
          <w:rFonts w:cs="Calibri"/>
          <w:color w:val="000000"/>
          <w:lang w:eastAsia="en-US"/>
        </w:rPr>
        <w:t xml:space="preserve">dokumenty wskazane w ust. 21 lit. d – </w:t>
      </w:r>
      <w:r>
        <w:rPr>
          <w:rFonts w:cs="Calibri"/>
          <w:color w:val="000000"/>
          <w:lang w:eastAsia="en-US"/>
        </w:rPr>
        <w:t>f</w:t>
      </w:r>
      <w:r w:rsidRPr="00693007">
        <w:rPr>
          <w:rFonts w:cs="Calibri"/>
          <w:color w:val="000000"/>
          <w:lang w:eastAsia="en-US"/>
        </w:rPr>
        <w:t>.</w:t>
      </w:r>
    </w:p>
    <w:p w14:paraId="5DB6CFEE" w14:textId="77777777" w:rsidR="00941F43" w:rsidRPr="00693007" w:rsidRDefault="00941F43" w:rsidP="00C10EA1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cs="Calibri"/>
          <w:color w:val="000000"/>
          <w:lang w:eastAsia="en-US"/>
        </w:rPr>
      </w:pPr>
      <w:r w:rsidRPr="00693007">
        <w:rPr>
          <w:rFonts w:cs="Calibri"/>
        </w:rPr>
        <w:t xml:space="preserve">W przypadku braku zastrzeżeń ze strony Realizatora do wyżej wymienionych dokumentów, </w:t>
      </w:r>
      <w:r>
        <w:rPr>
          <w:rFonts w:cs="Calibri"/>
        </w:rPr>
        <w:t xml:space="preserve">Wnioskodawca </w:t>
      </w:r>
      <w:r w:rsidRPr="00693007">
        <w:rPr>
          <w:rFonts w:cs="Calibri"/>
          <w:color w:val="000000"/>
        </w:rPr>
        <w:t xml:space="preserve">podpisuje z Realizatorem </w:t>
      </w:r>
      <w:r w:rsidRPr="00693007">
        <w:rPr>
          <w:rFonts w:cs="Calibri"/>
          <w:b/>
          <w:color w:val="000000"/>
        </w:rPr>
        <w:t xml:space="preserve">Umowę o udzielenie dotacji, </w:t>
      </w:r>
      <w:r w:rsidRPr="00693007">
        <w:rPr>
          <w:rFonts w:cs="Calibri"/>
          <w:color w:val="000000"/>
        </w:rPr>
        <w:t>której wzór stanowi</w:t>
      </w:r>
      <w:r w:rsidRPr="00693007">
        <w:rPr>
          <w:rFonts w:cs="Calibri"/>
          <w:b/>
          <w:color w:val="000000"/>
        </w:rPr>
        <w:t xml:space="preserve"> </w:t>
      </w:r>
      <w:r w:rsidRPr="00693007">
        <w:rPr>
          <w:rFonts w:cs="Calibri"/>
          <w:b/>
          <w:i/>
          <w:color w:val="000000"/>
        </w:rPr>
        <w:t>Załącznik nr 4  do Regulaminu.</w:t>
      </w:r>
    </w:p>
    <w:p w14:paraId="4953B8F3" w14:textId="77777777" w:rsidR="00941F43" w:rsidRPr="00693007" w:rsidRDefault="00941F43" w:rsidP="00C10EA1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cs="Calibri"/>
          <w:color w:val="000000"/>
          <w:lang w:eastAsia="en-US"/>
        </w:rPr>
      </w:pPr>
      <w:r w:rsidRPr="00693007">
        <w:rPr>
          <w:rFonts w:cs="Calibri"/>
          <w:b/>
        </w:rPr>
        <w:t xml:space="preserve">Umowa </w:t>
      </w:r>
      <w:r w:rsidRPr="00693007">
        <w:rPr>
          <w:rFonts w:cs="Calibri"/>
          <w:b/>
          <w:color w:val="000000"/>
        </w:rPr>
        <w:t xml:space="preserve">o udzielenie dotacji </w:t>
      </w:r>
      <w:r w:rsidRPr="00693007">
        <w:rPr>
          <w:rFonts w:cs="Calibri"/>
        </w:rPr>
        <w:t>określa w szczególności wartość i warunki wypłaty dotacji, w tym okres jej wydatkowania, obowiązki kontrolne i zasadę trwałości miejsc pracy oraz PS, a także  zobowiązania Odbiorcy wsparcia do:</w:t>
      </w:r>
    </w:p>
    <w:p w14:paraId="2BEB13CD" w14:textId="77777777" w:rsidR="00941F43" w:rsidRPr="00693007" w:rsidRDefault="00941F43" w:rsidP="00AF0985">
      <w:pPr>
        <w:pStyle w:val="Akapitzlist"/>
        <w:numPr>
          <w:ilvl w:val="1"/>
          <w:numId w:val="68"/>
        </w:numPr>
        <w:spacing w:before="120" w:after="120" w:line="360" w:lineRule="auto"/>
        <w:ind w:left="1134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prowadzenia działalności przez </w:t>
      </w:r>
      <w:r w:rsidRPr="00DC2DA3">
        <w:rPr>
          <w:rFonts w:cs="Calibri"/>
          <w:color w:val="000000"/>
        </w:rPr>
        <w:t xml:space="preserve">okres trwałości miejsc pracy oraz trwałości </w:t>
      </w:r>
      <w:r w:rsidRPr="0039233D">
        <w:rPr>
          <w:rFonts w:cs="Calibri"/>
          <w:color w:val="000000"/>
        </w:rPr>
        <w:t>PS (</w:t>
      </w:r>
      <w:r w:rsidRPr="00DC2DA3">
        <w:rPr>
          <w:rFonts w:cs="Calibri"/>
          <w:color w:val="000000"/>
        </w:rPr>
        <w:t>łącznie);</w:t>
      </w:r>
    </w:p>
    <w:p w14:paraId="74636AEC" w14:textId="77777777" w:rsidR="00941F43" w:rsidRPr="00693007" w:rsidRDefault="00941F43" w:rsidP="00AF0985">
      <w:pPr>
        <w:pStyle w:val="Akapitzlist"/>
        <w:numPr>
          <w:ilvl w:val="1"/>
          <w:numId w:val="68"/>
        </w:numPr>
        <w:spacing w:before="120" w:after="120" w:line="360" w:lineRule="auto"/>
        <w:ind w:left="1134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wydatkowania dotacji zgodnie z zatwierdzonym Biznesplanem;</w:t>
      </w:r>
    </w:p>
    <w:p w14:paraId="2509DC91" w14:textId="77777777" w:rsidR="00941F43" w:rsidRPr="00693007" w:rsidRDefault="00941F43" w:rsidP="00AF0985">
      <w:pPr>
        <w:pStyle w:val="Akapitzlist"/>
        <w:numPr>
          <w:ilvl w:val="1"/>
          <w:numId w:val="68"/>
        </w:numPr>
        <w:spacing w:before="120" w:after="120" w:line="360" w:lineRule="auto"/>
        <w:ind w:left="1134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złożenia rozliczenia otrzymanych środków, w określonym przez Realizatora terminie; </w:t>
      </w:r>
    </w:p>
    <w:p w14:paraId="065F71D5" w14:textId="77777777" w:rsidR="00941F43" w:rsidRPr="00693007" w:rsidRDefault="00941F43" w:rsidP="00AF0985">
      <w:pPr>
        <w:pStyle w:val="Akapitzlist"/>
        <w:numPr>
          <w:ilvl w:val="1"/>
          <w:numId w:val="68"/>
        </w:numPr>
        <w:spacing w:before="120" w:after="120" w:line="360" w:lineRule="auto"/>
        <w:ind w:left="1134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poddania się kontroli Realizatora i właściwych instytucji w okresie obowiązywania umowy;</w:t>
      </w:r>
    </w:p>
    <w:p w14:paraId="169EB2FA" w14:textId="77777777" w:rsidR="00941F43" w:rsidRDefault="00941F43" w:rsidP="00B04681">
      <w:pPr>
        <w:pStyle w:val="Akapitzlist"/>
        <w:numPr>
          <w:ilvl w:val="1"/>
          <w:numId w:val="68"/>
        </w:numPr>
        <w:spacing w:before="120" w:after="120" w:line="360" w:lineRule="auto"/>
        <w:ind w:left="1134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wniesienia zabezpieczenia prawidłowej realizacji umowy;</w:t>
      </w:r>
    </w:p>
    <w:p w14:paraId="6144D5F1" w14:textId="77777777" w:rsidR="00941F43" w:rsidRPr="00B04681" w:rsidRDefault="00941F43" w:rsidP="00B04681">
      <w:pPr>
        <w:pStyle w:val="Akapitzlist"/>
        <w:numPr>
          <w:ilvl w:val="1"/>
          <w:numId w:val="68"/>
        </w:numPr>
        <w:spacing w:before="120" w:after="120" w:line="360" w:lineRule="auto"/>
        <w:ind w:left="1134"/>
        <w:jc w:val="both"/>
        <w:rPr>
          <w:rFonts w:cs="Calibri"/>
          <w:color w:val="000000"/>
        </w:rPr>
      </w:pPr>
      <w:r w:rsidRPr="00B04681">
        <w:rPr>
          <w:rFonts w:cs="Calibri"/>
          <w:color w:val="000000"/>
        </w:rPr>
        <w:t>złożenia oświadczeń, że:</w:t>
      </w:r>
    </w:p>
    <w:p w14:paraId="28D07670" w14:textId="77777777" w:rsidR="00941F43" w:rsidRPr="00693007" w:rsidRDefault="00941F43" w:rsidP="00AF0985">
      <w:pPr>
        <w:pStyle w:val="Akapitzlist"/>
        <w:numPr>
          <w:ilvl w:val="2"/>
          <w:numId w:val="68"/>
        </w:numPr>
        <w:spacing w:before="120" w:after="120" w:line="360" w:lineRule="auto"/>
        <w:ind w:left="1701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nie był karany karą zakazu dostępu do środków, o których mowa w art. 5 ust. 3 pkt 1 </w:t>
      </w:r>
      <w:r w:rsidRPr="00693007">
        <w:rPr>
          <w:rFonts w:cs="Calibri"/>
          <w:color w:val="000000"/>
        </w:rPr>
        <w:br/>
        <w:t>i 4 ustawy z dnia 27 sierpnia 2009 r. o finansach publicznych (Dz. U. z 2017 r. poz. 2077, dalej „</w:t>
      </w:r>
      <w:proofErr w:type="spellStart"/>
      <w:r w:rsidRPr="00693007">
        <w:rPr>
          <w:rFonts w:cs="Calibri"/>
          <w:color w:val="000000"/>
        </w:rPr>
        <w:t>ufp</w:t>
      </w:r>
      <w:proofErr w:type="spellEnd"/>
      <w:r w:rsidRPr="00693007">
        <w:rPr>
          <w:rFonts w:cs="Calibri"/>
          <w:color w:val="000000"/>
        </w:rPr>
        <w:t xml:space="preserve">”) i jednocześnie zobowiązuje się do niezwłocznego powiadomienia Realizatora o zakazach dostępu do środków o których mowa w art. 5 ust. 3 pkt 1 i 4 </w:t>
      </w:r>
      <w:proofErr w:type="spellStart"/>
      <w:r w:rsidRPr="00693007">
        <w:rPr>
          <w:rFonts w:cs="Calibri"/>
          <w:color w:val="000000"/>
        </w:rPr>
        <w:t>ufp</w:t>
      </w:r>
      <w:proofErr w:type="spellEnd"/>
      <w:r w:rsidRPr="00693007">
        <w:rPr>
          <w:rFonts w:cs="Calibri"/>
          <w:color w:val="000000"/>
        </w:rPr>
        <w:t xml:space="preserve"> orzeczonych w stosunku do niego w okresie realizacji umowy,</w:t>
      </w:r>
    </w:p>
    <w:p w14:paraId="605C7223" w14:textId="77777777" w:rsidR="00941F43" w:rsidRPr="00693007" w:rsidRDefault="00941F43" w:rsidP="00AF0985">
      <w:pPr>
        <w:pStyle w:val="Akapitzlist"/>
        <w:numPr>
          <w:ilvl w:val="2"/>
          <w:numId w:val="68"/>
        </w:numPr>
        <w:spacing w:before="120" w:after="120" w:line="360" w:lineRule="auto"/>
        <w:ind w:left="1701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lastRenderedPageBreak/>
        <w:t xml:space="preserve">nie był karany za przestępstwo skarbowe oraz korzysta w pełni z praw publicznych </w:t>
      </w:r>
      <w:r w:rsidRPr="00693007">
        <w:rPr>
          <w:rFonts w:cs="Calibri"/>
          <w:color w:val="000000"/>
        </w:rPr>
        <w:br/>
        <w:t>i posiada pełną zdolność do czynności prawnych,</w:t>
      </w:r>
    </w:p>
    <w:p w14:paraId="5593A58B" w14:textId="77777777" w:rsidR="00941F43" w:rsidRPr="00693007" w:rsidRDefault="00941F43" w:rsidP="00AF0985">
      <w:pPr>
        <w:pStyle w:val="Akapitzlist"/>
        <w:numPr>
          <w:ilvl w:val="2"/>
          <w:numId w:val="68"/>
        </w:numPr>
        <w:spacing w:before="120" w:after="120" w:line="360" w:lineRule="auto"/>
        <w:ind w:left="1701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nie korzystał lub nie skorzysta 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</w:r>
    </w:p>
    <w:p w14:paraId="1C42B6DD" w14:textId="77777777" w:rsidR="00941F43" w:rsidRPr="00693007" w:rsidRDefault="00941F43" w:rsidP="00AF0985">
      <w:pPr>
        <w:pStyle w:val="Akapitzlist"/>
        <w:numPr>
          <w:ilvl w:val="2"/>
          <w:numId w:val="68"/>
        </w:numPr>
        <w:spacing w:before="120" w:after="120" w:line="360" w:lineRule="auto"/>
        <w:ind w:left="1701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działalność, na którą otrzymuje środki</w:t>
      </w:r>
      <w:r>
        <w:rPr>
          <w:rFonts w:cs="Calibri"/>
          <w:color w:val="000000"/>
        </w:rPr>
        <w:t>,</w:t>
      </w:r>
      <w:r w:rsidRPr="00693007">
        <w:rPr>
          <w:rFonts w:cs="Calibri"/>
          <w:color w:val="000000"/>
        </w:rPr>
        <w:t xml:space="preserve"> nie była prowadzona wcześniej przez członka rodziny, z wykorzystaniem zasobów materialnych (pomieszczenia, sprzęt itp.) stanowiących zaplecze dla tej działalności</w:t>
      </w:r>
      <w:r>
        <w:rPr>
          <w:rFonts w:cs="Calibri"/>
          <w:color w:val="000000"/>
        </w:rPr>
        <w:t>.</w:t>
      </w:r>
    </w:p>
    <w:p w14:paraId="466E0F4E" w14:textId="77777777" w:rsidR="00941F43" w:rsidRPr="00693007" w:rsidRDefault="00941F43" w:rsidP="00AF0985">
      <w:pPr>
        <w:pStyle w:val="Akapitzlist"/>
        <w:numPr>
          <w:ilvl w:val="1"/>
          <w:numId w:val="68"/>
        </w:numPr>
        <w:spacing w:before="120" w:after="120" w:line="360" w:lineRule="auto"/>
        <w:ind w:left="993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zwrotu, w terminie 30 dni od dnia otrzymania wezwania od Realizatora, </w:t>
      </w:r>
      <w:r>
        <w:rPr>
          <w:rFonts w:cs="Calibri"/>
          <w:color w:val="000000"/>
        </w:rPr>
        <w:t xml:space="preserve">całości lub części </w:t>
      </w:r>
      <w:r w:rsidRPr="00693007">
        <w:rPr>
          <w:rFonts w:cs="Calibri"/>
          <w:color w:val="000000"/>
        </w:rPr>
        <w:t>dofinansowania wraz z odsetkami ustawowymi naliczonymi od dnia otrzymania dofinansowania w przypadku:</w:t>
      </w:r>
    </w:p>
    <w:p w14:paraId="074E0712" w14:textId="77777777" w:rsidR="00941F43" w:rsidRPr="00693007" w:rsidRDefault="00941F43" w:rsidP="00AF0985">
      <w:pPr>
        <w:pStyle w:val="Akapitzlist"/>
        <w:numPr>
          <w:ilvl w:val="0"/>
          <w:numId w:val="69"/>
        </w:numPr>
        <w:spacing w:before="120" w:after="120" w:line="360" w:lineRule="auto"/>
        <w:ind w:left="1985" w:hanging="425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wykorzystania otrzymanego dofinansowania niezgodnie z przeznaczeniem,</w:t>
      </w:r>
    </w:p>
    <w:p w14:paraId="5771E7F3" w14:textId="77777777" w:rsidR="00941F43" w:rsidRPr="00693007" w:rsidRDefault="00941F43" w:rsidP="00AF0985">
      <w:pPr>
        <w:pStyle w:val="Akapitzlist"/>
        <w:numPr>
          <w:ilvl w:val="0"/>
          <w:numId w:val="69"/>
        </w:numPr>
        <w:spacing w:before="120" w:after="120" w:line="360" w:lineRule="auto"/>
        <w:ind w:left="1985" w:hanging="425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niezachowania trwałości miejsc pracy i </w:t>
      </w:r>
      <w:r>
        <w:rPr>
          <w:rFonts w:cs="Calibri"/>
          <w:color w:val="000000"/>
        </w:rPr>
        <w:t xml:space="preserve">trwałości </w:t>
      </w:r>
      <w:r w:rsidRPr="00693007">
        <w:rPr>
          <w:rFonts w:cs="Calibri"/>
          <w:color w:val="000000"/>
        </w:rPr>
        <w:t xml:space="preserve">PS, </w:t>
      </w:r>
    </w:p>
    <w:p w14:paraId="47DC27C6" w14:textId="77777777" w:rsidR="00941F43" w:rsidRPr="00693007" w:rsidRDefault="00941F43" w:rsidP="00AF0985">
      <w:pPr>
        <w:pStyle w:val="Akapitzlist"/>
        <w:numPr>
          <w:ilvl w:val="0"/>
          <w:numId w:val="69"/>
        </w:numPr>
        <w:spacing w:before="120" w:after="120" w:line="360" w:lineRule="auto"/>
        <w:ind w:left="1985" w:hanging="425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złożenia niezgodn</w:t>
      </w:r>
      <w:r>
        <w:rPr>
          <w:rFonts w:cs="Calibri"/>
          <w:color w:val="000000"/>
        </w:rPr>
        <w:t>ych</w:t>
      </w:r>
      <w:r w:rsidRPr="00693007">
        <w:rPr>
          <w:rFonts w:cs="Calibri"/>
          <w:color w:val="000000"/>
        </w:rPr>
        <w:t xml:space="preserve"> z prawdą oświadczeń, zaświadcze</w:t>
      </w:r>
      <w:r>
        <w:rPr>
          <w:rFonts w:cs="Calibri"/>
          <w:color w:val="000000"/>
        </w:rPr>
        <w:t>ń</w:t>
      </w:r>
      <w:r w:rsidRPr="00693007">
        <w:rPr>
          <w:rFonts w:cs="Calibri"/>
          <w:color w:val="000000"/>
        </w:rPr>
        <w:t xml:space="preserve"> lub informacji</w:t>
      </w:r>
      <w:r>
        <w:rPr>
          <w:rFonts w:cs="Calibri"/>
          <w:color w:val="000000"/>
        </w:rPr>
        <w:t>,</w:t>
      </w:r>
    </w:p>
    <w:p w14:paraId="63EEB03E" w14:textId="77777777" w:rsidR="00941F43" w:rsidRPr="00693007" w:rsidRDefault="00941F43" w:rsidP="00AF0985">
      <w:pPr>
        <w:pStyle w:val="Akapitzlist"/>
        <w:numPr>
          <w:ilvl w:val="0"/>
          <w:numId w:val="69"/>
        </w:numPr>
        <w:spacing w:before="120" w:after="120" w:line="360" w:lineRule="auto"/>
        <w:ind w:left="1985" w:hanging="425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wykorzysta</w:t>
      </w:r>
      <w:r>
        <w:rPr>
          <w:rFonts w:cs="Calibri"/>
          <w:color w:val="000000"/>
        </w:rPr>
        <w:t>nia</w:t>
      </w:r>
      <w:r w:rsidRPr="00693007">
        <w:rPr>
          <w:rFonts w:cs="Calibri"/>
          <w:color w:val="000000"/>
        </w:rPr>
        <w:t xml:space="preserve"> całoś</w:t>
      </w:r>
      <w:r>
        <w:rPr>
          <w:rFonts w:cs="Calibri"/>
          <w:color w:val="000000"/>
        </w:rPr>
        <w:t>ci</w:t>
      </w:r>
      <w:r w:rsidRPr="00693007">
        <w:rPr>
          <w:rFonts w:cs="Calibri"/>
          <w:color w:val="000000"/>
        </w:rPr>
        <w:t xml:space="preserve"> lub częś</w:t>
      </w:r>
      <w:r>
        <w:rPr>
          <w:rFonts w:cs="Calibri"/>
          <w:color w:val="000000"/>
        </w:rPr>
        <w:t>ci</w:t>
      </w:r>
      <w:r w:rsidRPr="00693007">
        <w:rPr>
          <w:rFonts w:cs="Calibri"/>
          <w:color w:val="000000"/>
        </w:rPr>
        <w:t xml:space="preserve"> dotacji niezgodnie z Wnioskiem o udzielenie dotacji lub Biznesplanem, </w:t>
      </w:r>
    </w:p>
    <w:p w14:paraId="56EC2824" w14:textId="77777777" w:rsidR="00941F43" w:rsidRPr="00693007" w:rsidRDefault="00941F43" w:rsidP="00AF0985">
      <w:pPr>
        <w:pStyle w:val="Akapitzlist"/>
        <w:numPr>
          <w:ilvl w:val="0"/>
          <w:numId w:val="69"/>
        </w:numPr>
        <w:spacing w:before="120" w:after="120" w:line="360" w:lineRule="auto"/>
        <w:ind w:left="1985" w:hanging="425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zakupu towarów lub usług nieujętych w zestawieniu towarów lub usług przewidzianych do zakupienia lub niezgodnie z niniejszym Regulaminem lub Biznesplanem, bądź w sposób niezgodny z przepisami powszechnie obowiązującego prawa, </w:t>
      </w:r>
    </w:p>
    <w:p w14:paraId="3CCCE351" w14:textId="77777777" w:rsidR="00941F43" w:rsidRPr="00693007" w:rsidRDefault="00941F43" w:rsidP="00AF0985">
      <w:pPr>
        <w:pStyle w:val="Akapitzlist"/>
        <w:numPr>
          <w:ilvl w:val="0"/>
          <w:numId w:val="69"/>
        </w:numPr>
        <w:spacing w:before="120" w:after="120" w:line="360" w:lineRule="auto"/>
        <w:ind w:left="1985" w:hanging="425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prowadzenia działalności przez okres krótszy niż okresy trwałości miejsc pracy </w:t>
      </w:r>
      <w:r w:rsidRPr="00693007">
        <w:rPr>
          <w:rFonts w:cs="Calibri"/>
          <w:color w:val="000000"/>
        </w:rPr>
        <w:br/>
        <w:t xml:space="preserve">i trwałości PS, </w:t>
      </w:r>
    </w:p>
    <w:p w14:paraId="1B396608" w14:textId="77777777" w:rsidR="00941F43" w:rsidRPr="00693007" w:rsidRDefault="00941F43" w:rsidP="00AF0985">
      <w:pPr>
        <w:pStyle w:val="Akapitzlist"/>
        <w:numPr>
          <w:ilvl w:val="0"/>
          <w:numId w:val="69"/>
        </w:numPr>
        <w:spacing w:before="120" w:after="120" w:line="360" w:lineRule="auto"/>
        <w:ind w:left="1985" w:hanging="425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naruszenia innych istotnych warunków umowy o udzielenie dotacji lub naruszenia postanowień niniejszego Regulaminu,</w:t>
      </w:r>
    </w:p>
    <w:p w14:paraId="040BFEF3" w14:textId="77777777" w:rsidR="00941F43" w:rsidRPr="00693007" w:rsidRDefault="00941F43" w:rsidP="00AF0985">
      <w:pPr>
        <w:pStyle w:val="Akapitzlist"/>
        <w:numPr>
          <w:ilvl w:val="0"/>
          <w:numId w:val="69"/>
        </w:numPr>
        <w:spacing w:before="120" w:after="120" w:line="360" w:lineRule="auto"/>
        <w:ind w:left="1985" w:hanging="425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zmiany formy prawnej lub/i ustania przesłanek posiadania statusu przedsiębiorstwa społecznego,</w:t>
      </w:r>
    </w:p>
    <w:p w14:paraId="5B40730A" w14:textId="77777777" w:rsidR="00941F43" w:rsidRPr="00693007" w:rsidRDefault="00941F43" w:rsidP="00AF0985">
      <w:pPr>
        <w:pStyle w:val="Akapitzlist"/>
        <w:numPr>
          <w:ilvl w:val="0"/>
          <w:numId w:val="69"/>
        </w:numPr>
        <w:spacing w:before="120" w:after="120" w:line="360" w:lineRule="auto"/>
        <w:ind w:left="1985" w:hanging="425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pobrania całości lub części dotacji w sposób nienależny albo w nadmiernej wysokości.</w:t>
      </w:r>
    </w:p>
    <w:p w14:paraId="528A1A67" w14:textId="77777777" w:rsidR="00941F43" w:rsidRPr="00693007" w:rsidRDefault="00941F43" w:rsidP="00C10EA1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lastRenderedPageBreak/>
        <w:t>Wraz z umową o udzielenie dotacji Odbiorca wsparcia przedkłada oświadczenie osoby, która zostanie zatrudniona na nowo utworzonym stanowisku pracy lub odpowiednie zaświadczenie, potwierdzające spełnienie warunków, o których mowa w § 1 ust. 3.</w:t>
      </w:r>
    </w:p>
    <w:p w14:paraId="20E55B99" w14:textId="77777777" w:rsidR="00941F43" w:rsidRPr="00693007" w:rsidRDefault="00941F43" w:rsidP="00F92D5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right="5"/>
        <w:contextualSpacing/>
        <w:jc w:val="both"/>
        <w:rPr>
          <w:rFonts w:cs="Calibri"/>
          <w:b/>
        </w:rPr>
      </w:pPr>
    </w:p>
    <w:p w14:paraId="19F7B59B" w14:textId="77777777" w:rsidR="00941F43" w:rsidRPr="00693007" w:rsidRDefault="00941F43" w:rsidP="00C21630">
      <w:pPr>
        <w:shd w:val="clear" w:color="auto" w:fill="A6A6A6"/>
        <w:tabs>
          <w:tab w:val="left" w:pos="1080"/>
        </w:tabs>
        <w:spacing w:before="120" w:after="120" w:line="360" w:lineRule="auto"/>
        <w:ind w:firstLine="6"/>
        <w:contextualSpacing/>
        <w:jc w:val="center"/>
        <w:rPr>
          <w:rFonts w:cs="Calibri"/>
          <w:b/>
          <w:bCs/>
          <w:color w:val="000000"/>
        </w:rPr>
      </w:pPr>
    </w:p>
    <w:p w14:paraId="4EFEB78D" w14:textId="77777777" w:rsidR="00941F43" w:rsidRPr="00693007" w:rsidRDefault="00941F43" w:rsidP="00C21630">
      <w:pPr>
        <w:shd w:val="clear" w:color="auto" w:fill="A6A6A6"/>
        <w:tabs>
          <w:tab w:val="left" w:pos="1080"/>
        </w:tabs>
        <w:spacing w:before="120" w:after="120" w:line="360" w:lineRule="auto"/>
        <w:ind w:firstLine="6"/>
        <w:contextualSpacing/>
        <w:jc w:val="center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>§ 7</w:t>
      </w:r>
    </w:p>
    <w:p w14:paraId="1CD47790" w14:textId="77777777" w:rsidR="00941F43" w:rsidRPr="00693007" w:rsidRDefault="00941F43" w:rsidP="00C21630">
      <w:pPr>
        <w:shd w:val="clear" w:color="auto" w:fill="A6A6A6"/>
        <w:tabs>
          <w:tab w:val="left" w:pos="1080"/>
        </w:tabs>
        <w:spacing w:before="120" w:after="120" w:line="360" w:lineRule="auto"/>
        <w:ind w:firstLine="6"/>
        <w:contextualSpacing/>
        <w:jc w:val="center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>Dotacja – zabezpieczenie prawidłowej realizacji Umowy</w:t>
      </w:r>
    </w:p>
    <w:p w14:paraId="1DFB92E6" w14:textId="77777777" w:rsidR="00941F43" w:rsidRPr="00693007" w:rsidRDefault="00941F43" w:rsidP="00C2163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425" w:right="5"/>
        <w:contextualSpacing/>
        <w:jc w:val="both"/>
        <w:rPr>
          <w:rFonts w:cs="Calibri"/>
          <w:b/>
        </w:rPr>
      </w:pPr>
    </w:p>
    <w:p w14:paraId="573F5540" w14:textId="77777777" w:rsidR="00941F43" w:rsidRPr="00693007" w:rsidRDefault="00941F43" w:rsidP="00C15EF5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425" w:hanging="425"/>
        <w:contextualSpacing/>
        <w:jc w:val="both"/>
        <w:rPr>
          <w:rFonts w:cs="Calibri"/>
          <w:b/>
        </w:rPr>
      </w:pPr>
      <w:r w:rsidRPr="00693007">
        <w:rPr>
          <w:rFonts w:cs="Calibri"/>
        </w:rPr>
        <w:t xml:space="preserve">W przypadku zawarcia </w:t>
      </w:r>
      <w:r w:rsidRPr="00693007">
        <w:rPr>
          <w:rFonts w:cs="Calibri"/>
          <w:b/>
        </w:rPr>
        <w:t xml:space="preserve">Umowy </w:t>
      </w:r>
      <w:r w:rsidRPr="00693007">
        <w:rPr>
          <w:rFonts w:cs="Calibri"/>
          <w:b/>
          <w:color w:val="000000"/>
        </w:rPr>
        <w:t>o udzielenie dotacji</w:t>
      </w:r>
      <w:r w:rsidRPr="00693007">
        <w:rPr>
          <w:rFonts w:cs="Calibri"/>
        </w:rPr>
        <w:t xml:space="preserve">, Odbiorca wsparcia zobowiązany jest do wniesienia zabezpieczenia wykonania Umowy w formie </w:t>
      </w:r>
      <w:r w:rsidRPr="00693007">
        <w:rPr>
          <w:rFonts w:cs="Calibri"/>
          <w:b/>
        </w:rPr>
        <w:t xml:space="preserve">weksla in blanco </w:t>
      </w:r>
      <w:r w:rsidRPr="00693007">
        <w:rPr>
          <w:rFonts w:cs="Calibri"/>
          <w:b/>
          <w:bCs/>
          <w:iCs/>
        </w:rPr>
        <w:t>wraz z deklaracją</w:t>
      </w:r>
      <w:r w:rsidRPr="00693007">
        <w:t xml:space="preserve"> </w:t>
      </w:r>
      <w:r w:rsidRPr="00693007">
        <w:rPr>
          <w:rFonts w:cs="Calibri"/>
          <w:b/>
          <w:bCs/>
          <w:iCs/>
        </w:rPr>
        <w:t>wekslową</w:t>
      </w:r>
      <w:r w:rsidRPr="00693007">
        <w:rPr>
          <w:rFonts w:cs="Calibri"/>
          <w:bCs/>
          <w:iCs/>
        </w:rPr>
        <w:t xml:space="preserve"> (wzór weksla i deklaracji wekslowej</w:t>
      </w:r>
      <w:r w:rsidRPr="00693007">
        <w:rPr>
          <w:i/>
        </w:rPr>
        <w:t xml:space="preserve"> </w:t>
      </w:r>
      <w:r w:rsidRPr="00693007">
        <w:rPr>
          <w:rFonts w:cs="Calibri"/>
          <w:bCs/>
          <w:i/>
          <w:iCs/>
        </w:rPr>
        <w:t xml:space="preserve">stanowią </w:t>
      </w:r>
      <w:r w:rsidRPr="00693007">
        <w:rPr>
          <w:rFonts w:cs="Calibri"/>
          <w:b/>
          <w:bCs/>
          <w:i/>
          <w:iCs/>
        </w:rPr>
        <w:t>Załącznik nr</w:t>
      </w:r>
      <w:r>
        <w:rPr>
          <w:rFonts w:cs="Calibri"/>
          <w:b/>
          <w:bCs/>
          <w:i/>
          <w:iCs/>
        </w:rPr>
        <w:t xml:space="preserve"> 11</w:t>
      </w:r>
      <w:r w:rsidRPr="00693007">
        <w:rPr>
          <w:rFonts w:cs="Calibri"/>
          <w:bCs/>
          <w:i/>
          <w:iCs/>
        </w:rPr>
        <w:t xml:space="preserve">), </w:t>
      </w:r>
      <w:r w:rsidRPr="00693007">
        <w:rPr>
          <w:rFonts w:cs="Calibri"/>
          <w:bCs/>
          <w:iCs/>
        </w:rPr>
        <w:t>które winno zostać wniesione najpóźniej w dniu podpisania Umowy.</w:t>
      </w:r>
    </w:p>
    <w:p w14:paraId="33B64DF8" w14:textId="77777777" w:rsidR="00941F43" w:rsidRPr="00693007" w:rsidRDefault="00941F43" w:rsidP="00C15EF5">
      <w:pPr>
        <w:numPr>
          <w:ilvl w:val="0"/>
          <w:numId w:val="27"/>
        </w:numPr>
        <w:tabs>
          <w:tab w:val="clear" w:pos="720"/>
        </w:tabs>
        <w:spacing w:before="120" w:after="120" w:line="360" w:lineRule="auto"/>
        <w:ind w:left="425" w:hanging="425"/>
        <w:contextualSpacing/>
        <w:jc w:val="both"/>
        <w:rPr>
          <w:rFonts w:cs="Calibri"/>
        </w:rPr>
      </w:pPr>
      <w:r w:rsidRPr="00693007">
        <w:rPr>
          <w:rFonts w:cs="Calibri"/>
          <w:bCs/>
        </w:rPr>
        <w:t xml:space="preserve">W przypadku weksla in blanco i deklaracji wekslowej, Odbiorca wsparcia dokumenty te podpisuje </w:t>
      </w:r>
      <w:r w:rsidRPr="00693007">
        <w:rPr>
          <w:rFonts w:cs="Calibri"/>
          <w:b/>
          <w:bCs/>
        </w:rPr>
        <w:t>osobiście w siedzibie i w obecności Realizatora</w:t>
      </w:r>
      <w:r w:rsidRPr="00693007">
        <w:rPr>
          <w:rFonts w:cs="Calibri"/>
          <w:bCs/>
        </w:rPr>
        <w:t xml:space="preserve"> lub podpisy na tych dokumentach winny </w:t>
      </w:r>
      <w:r w:rsidRPr="00693007">
        <w:rPr>
          <w:rFonts w:cs="Calibri"/>
          <w:bCs/>
        </w:rPr>
        <w:br/>
        <w:t xml:space="preserve">być </w:t>
      </w:r>
      <w:r w:rsidRPr="00693007">
        <w:rPr>
          <w:rFonts w:cs="Calibri"/>
          <w:b/>
          <w:bCs/>
        </w:rPr>
        <w:t>poświadczone notarialnie</w:t>
      </w:r>
      <w:r w:rsidRPr="00693007">
        <w:rPr>
          <w:rFonts w:cs="Calibri"/>
          <w:bCs/>
        </w:rPr>
        <w:t xml:space="preserve">. </w:t>
      </w:r>
    </w:p>
    <w:p w14:paraId="73D9F523" w14:textId="77777777" w:rsidR="00941F43" w:rsidRPr="00693007" w:rsidRDefault="00941F43" w:rsidP="00C15EF5">
      <w:pPr>
        <w:numPr>
          <w:ilvl w:val="0"/>
          <w:numId w:val="27"/>
        </w:numPr>
        <w:tabs>
          <w:tab w:val="clear" w:pos="720"/>
        </w:tabs>
        <w:spacing w:before="120" w:after="120" w:line="360" w:lineRule="auto"/>
        <w:ind w:left="425" w:hanging="425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Niezależnie od powyższego Realizator ma prawo wezwać Odbiorcę wsparcia do złożenia dodatkowego </w:t>
      </w:r>
      <w:r w:rsidRPr="00693007">
        <w:rPr>
          <w:rFonts w:cs="Calibri"/>
          <w:b/>
        </w:rPr>
        <w:t>zabezpieczenia lub zabezpieczeń</w:t>
      </w:r>
      <w:r w:rsidRPr="00693007">
        <w:t xml:space="preserve"> </w:t>
      </w:r>
      <w:r w:rsidRPr="00693007">
        <w:rPr>
          <w:rFonts w:cs="Calibri"/>
        </w:rPr>
        <w:t xml:space="preserve">prawidłowej realizacji </w:t>
      </w:r>
      <w:r w:rsidRPr="00693007">
        <w:rPr>
          <w:rFonts w:cs="Calibri"/>
          <w:b/>
        </w:rPr>
        <w:t xml:space="preserve">Umowy </w:t>
      </w:r>
      <w:r w:rsidRPr="00693007">
        <w:rPr>
          <w:rFonts w:cs="Calibri"/>
          <w:color w:val="000000"/>
        </w:rPr>
        <w:t>o udzielenie dotacji</w:t>
      </w:r>
      <w:r w:rsidRPr="00693007">
        <w:rPr>
          <w:rFonts w:cs="Calibri"/>
        </w:rPr>
        <w:t>. Zabezpieczeniem tym mogą być w szczególności:</w:t>
      </w:r>
    </w:p>
    <w:p w14:paraId="0B9E3BF3" w14:textId="77777777" w:rsidR="00941F43" w:rsidRPr="00693007" w:rsidRDefault="00941F43" w:rsidP="00C15EF5">
      <w:pPr>
        <w:numPr>
          <w:ilvl w:val="2"/>
          <w:numId w:val="9"/>
        </w:numPr>
        <w:spacing w:before="120" w:after="120" w:line="360" w:lineRule="auto"/>
        <w:ind w:left="850" w:hanging="425"/>
        <w:contextualSpacing/>
        <w:jc w:val="both"/>
        <w:rPr>
          <w:rFonts w:cs="Calibri"/>
        </w:rPr>
      </w:pPr>
      <w:r w:rsidRPr="00693007">
        <w:rPr>
          <w:rFonts w:cs="Calibri"/>
        </w:rPr>
        <w:t>Poręczenia wniesione przez:</w:t>
      </w:r>
    </w:p>
    <w:p w14:paraId="506E930C" w14:textId="77777777" w:rsidR="00941F43" w:rsidRPr="00693007" w:rsidRDefault="00941F43" w:rsidP="00C15EF5">
      <w:pPr>
        <w:numPr>
          <w:ilvl w:val="0"/>
          <w:numId w:val="11"/>
        </w:numPr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osoby prawne – pod warunkiem dokonania oceny sytuacji finansowej w oparciu </w:t>
      </w:r>
      <w:r w:rsidRPr="00693007">
        <w:rPr>
          <w:rFonts w:cs="Calibri"/>
        </w:rPr>
        <w:br/>
        <w:t>o dokumenty finansowe,</w:t>
      </w:r>
    </w:p>
    <w:p w14:paraId="3D0C0EEC" w14:textId="77777777" w:rsidR="00941F43" w:rsidRPr="00693007" w:rsidRDefault="00941F43" w:rsidP="00C15EF5">
      <w:pPr>
        <w:numPr>
          <w:ilvl w:val="0"/>
          <w:numId w:val="11"/>
        </w:numPr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jednostki samorządu terytorialnego – sytuacja finansowa jednostki samorządu terytorialnego nie podlega ocenie, </w:t>
      </w:r>
    </w:p>
    <w:p w14:paraId="12A54C3A" w14:textId="77777777" w:rsidR="00941F43" w:rsidRPr="00693007" w:rsidRDefault="00941F43" w:rsidP="00C15EF5">
      <w:pPr>
        <w:numPr>
          <w:ilvl w:val="0"/>
          <w:numId w:val="11"/>
        </w:numPr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t>fundusz poręczeń,</w:t>
      </w:r>
    </w:p>
    <w:p w14:paraId="6A6A1466" w14:textId="77777777" w:rsidR="00941F43" w:rsidRPr="00693007" w:rsidRDefault="00941F43" w:rsidP="00C15EF5">
      <w:pPr>
        <w:numPr>
          <w:ilvl w:val="0"/>
          <w:numId w:val="11"/>
        </w:numPr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t>osoby fizyczne – pod warunkiem dokonania oceny, przy czym wymagane jest stałe źródło dochodów. Wiarygodność poręczyciela oceniana jest na podstawie jego sytuacji majątkowo</w:t>
      </w:r>
      <w:r>
        <w:rPr>
          <w:rFonts w:cs="Calibri"/>
        </w:rPr>
        <w:t xml:space="preserve">- </w:t>
      </w:r>
      <w:r w:rsidRPr="00693007">
        <w:rPr>
          <w:rFonts w:cs="Calibri"/>
        </w:rPr>
        <w:t>finansowej. W przypadku, gdy poręczyciel/le posiadają wspólnotę majątkową ze współmałżonkiem – weksel in blanco i deklaracja wekslowa muszą być podpisane również przez współmałżonka.</w:t>
      </w:r>
    </w:p>
    <w:p w14:paraId="029D8A44" w14:textId="77777777" w:rsidR="00941F43" w:rsidRPr="00693007" w:rsidRDefault="00941F43" w:rsidP="00C15EF5">
      <w:pPr>
        <w:numPr>
          <w:ilvl w:val="2"/>
          <w:numId w:val="9"/>
        </w:numPr>
        <w:spacing w:before="120" w:after="120" w:line="360" w:lineRule="auto"/>
        <w:ind w:left="850" w:hanging="425"/>
        <w:contextualSpacing/>
        <w:jc w:val="both"/>
        <w:rPr>
          <w:rFonts w:cs="Calibri"/>
        </w:rPr>
      </w:pPr>
      <w:r w:rsidRPr="00693007">
        <w:rPr>
          <w:rFonts w:cs="Calibri"/>
        </w:rPr>
        <w:t>Weksel własny,</w:t>
      </w:r>
    </w:p>
    <w:p w14:paraId="70CDF3D2" w14:textId="77777777" w:rsidR="00941F43" w:rsidRPr="00693007" w:rsidRDefault="00941F43" w:rsidP="00C15EF5">
      <w:pPr>
        <w:numPr>
          <w:ilvl w:val="2"/>
          <w:numId w:val="9"/>
        </w:numPr>
        <w:spacing w:before="120" w:after="120" w:line="360" w:lineRule="auto"/>
        <w:ind w:left="850" w:hanging="425"/>
        <w:contextualSpacing/>
        <w:jc w:val="both"/>
        <w:rPr>
          <w:rFonts w:cs="Calibri"/>
        </w:rPr>
      </w:pPr>
      <w:r w:rsidRPr="00693007">
        <w:rPr>
          <w:rFonts w:cs="Calibri"/>
        </w:rPr>
        <w:lastRenderedPageBreak/>
        <w:t>Weksel z poręczeniem wekslowym (</w:t>
      </w:r>
      <w:proofErr w:type="spellStart"/>
      <w:r w:rsidRPr="00693007">
        <w:rPr>
          <w:rFonts w:cs="Calibri"/>
        </w:rPr>
        <w:t>aval</w:t>
      </w:r>
      <w:proofErr w:type="spellEnd"/>
      <w:r w:rsidRPr="00693007">
        <w:rPr>
          <w:rFonts w:cs="Calibri"/>
        </w:rPr>
        <w:t>),</w:t>
      </w:r>
      <w:r>
        <w:rPr>
          <w:rFonts w:cs="Calibri"/>
        </w:rPr>
        <w:t xml:space="preserve"> w tym z poręczeniem banku bądź spółdzielczej kasy oszczędnościowo- kredytowej,</w:t>
      </w:r>
    </w:p>
    <w:p w14:paraId="280FA412" w14:textId="77777777" w:rsidR="00941F43" w:rsidRPr="00693007" w:rsidRDefault="00941F43" w:rsidP="00C15EF5">
      <w:pPr>
        <w:numPr>
          <w:ilvl w:val="2"/>
          <w:numId w:val="9"/>
        </w:numPr>
        <w:spacing w:before="120" w:after="120" w:line="360" w:lineRule="auto"/>
        <w:ind w:left="850" w:hanging="425"/>
        <w:contextualSpacing/>
        <w:jc w:val="both"/>
        <w:rPr>
          <w:rFonts w:cs="Calibri"/>
        </w:rPr>
      </w:pPr>
      <w:r w:rsidRPr="00693007">
        <w:rPr>
          <w:rFonts w:cs="Calibri"/>
        </w:rPr>
        <w:t>Gwarancja bankowa lub ubezpieczeniowa,</w:t>
      </w:r>
    </w:p>
    <w:p w14:paraId="7B161CC7" w14:textId="77777777" w:rsidR="00941F43" w:rsidRPr="00693007" w:rsidRDefault="00941F43" w:rsidP="00C15EF5">
      <w:pPr>
        <w:numPr>
          <w:ilvl w:val="2"/>
          <w:numId w:val="9"/>
        </w:numPr>
        <w:spacing w:before="120" w:after="120" w:line="360" w:lineRule="auto"/>
        <w:ind w:left="850" w:hanging="425"/>
        <w:contextualSpacing/>
        <w:jc w:val="both"/>
        <w:rPr>
          <w:rFonts w:cs="Calibri"/>
        </w:rPr>
      </w:pPr>
      <w:r w:rsidRPr="00693007">
        <w:rPr>
          <w:rFonts w:cs="Calibri"/>
        </w:rPr>
        <w:t>Zastaw na prawach lub rzeczach,</w:t>
      </w:r>
    </w:p>
    <w:p w14:paraId="1A5B011F" w14:textId="77777777" w:rsidR="00941F43" w:rsidRPr="00693007" w:rsidRDefault="00941F43" w:rsidP="00C15EF5">
      <w:pPr>
        <w:numPr>
          <w:ilvl w:val="2"/>
          <w:numId w:val="9"/>
        </w:numPr>
        <w:spacing w:before="120" w:after="120" w:line="360" w:lineRule="auto"/>
        <w:ind w:left="850" w:hanging="425"/>
        <w:contextualSpacing/>
        <w:jc w:val="both"/>
        <w:rPr>
          <w:rFonts w:cs="Calibri"/>
        </w:rPr>
      </w:pPr>
      <w:r w:rsidRPr="00693007">
        <w:rPr>
          <w:rFonts w:cs="Calibri"/>
        </w:rPr>
        <w:t>Hipoteka,</w:t>
      </w:r>
    </w:p>
    <w:p w14:paraId="3046BB6F" w14:textId="77777777" w:rsidR="00941F43" w:rsidRPr="00693007" w:rsidRDefault="00941F43" w:rsidP="00C15EF5">
      <w:pPr>
        <w:numPr>
          <w:ilvl w:val="2"/>
          <w:numId w:val="9"/>
        </w:numPr>
        <w:spacing w:before="120" w:after="120" w:line="360" w:lineRule="auto"/>
        <w:ind w:left="850" w:hanging="425"/>
        <w:contextualSpacing/>
        <w:jc w:val="both"/>
        <w:rPr>
          <w:rFonts w:cs="Calibri"/>
        </w:rPr>
      </w:pPr>
      <w:r w:rsidRPr="00693007">
        <w:rPr>
          <w:rFonts w:cs="Calibri"/>
        </w:rPr>
        <w:t>Blokada rachunku bankowego,</w:t>
      </w:r>
    </w:p>
    <w:p w14:paraId="24915B81" w14:textId="77777777" w:rsidR="00941F43" w:rsidRPr="00AF7F23" w:rsidRDefault="00941F43" w:rsidP="00AF7F23">
      <w:pPr>
        <w:numPr>
          <w:ilvl w:val="2"/>
          <w:numId w:val="9"/>
        </w:numPr>
        <w:spacing w:before="120" w:after="120" w:line="360" w:lineRule="auto"/>
        <w:ind w:left="850" w:hanging="425"/>
        <w:contextualSpacing/>
        <w:jc w:val="both"/>
        <w:rPr>
          <w:rFonts w:cs="Calibri"/>
        </w:rPr>
      </w:pPr>
      <w:r w:rsidRPr="00693007">
        <w:rPr>
          <w:rFonts w:cs="Calibri"/>
        </w:rPr>
        <w:t>Akt notarialny o dobrowolnym poddaniu się egzekucji,</w:t>
      </w:r>
    </w:p>
    <w:p w14:paraId="777036F5" w14:textId="77777777" w:rsidR="00941F43" w:rsidRPr="00693007" w:rsidRDefault="00941F43" w:rsidP="00C15EF5">
      <w:pPr>
        <w:numPr>
          <w:ilvl w:val="2"/>
          <w:numId w:val="9"/>
        </w:numPr>
        <w:spacing w:before="120" w:after="120" w:line="360" w:lineRule="auto"/>
        <w:ind w:left="850" w:hanging="425"/>
        <w:contextualSpacing/>
        <w:jc w:val="both"/>
        <w:rPr>
          <w:rFonts w:cs="Calibri"/>
        </w:rPr>
      </w:pPr>
      <w:r w:rsidRPr="00693007">
        <w:rPr>
          <w:rFonts w:cs="Calibri"/>
        </w:rPr>
        <w:t>Przewłaszczenie na zabezpieczeniach.</w:t>
      </w:r>
    </w:p>
    <w:p w14:paraId="26F93FB4" w14:textId="77777777" w:rsidR="00941F43" w:rsidRPr="00693007" w:rsidRDefault="00941F43" w:rsidP="00C15EF5">
      <w:pPr>
        <w:numPr>
          <w:ilvl w:val="0"/>
          <w:numId w:val="27"/>
        </w:numPr>
        <w:tabs>
          <w:tab w:val="clear" w:pos="720"/>
        </w:tabs>
        <w:spacing w:before="120" w:after="120" w:line="360" w:lineRule="auto"/>
        <w:ind w:left="357" w:hanging="357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W przypadku wezwania do złożenia dodatkowego </w:t>
      </w:r>
      <w:r w:rsidRPr="00693007">
        <w:rPr>
          <w:rFonts w:cs="Calibri"/>
          <w:b/>
        </w:rPr>
        <w:t>zabezpieczenia</w:t>
      </w:r>
      <w:r w:rsidRPr="00693007">
        <w:t xml:space="preserve"> </w:t>
      </w:r>
      <w:r w:rsidRPr="00693007">
        <w:rPr>
          <w:rFonts w:cs="Calibri"/>
        </w:rPr>
        <w:t xml:space="preserve">prawidłowej realizacji </w:t>
      </w:r>
      <w:r w:rsidRPr="00693007">
        <w:rPr>
          <w:rFonts w:cs="Calibri"/>
          <w:b/>
        </w:rPr>
        <w:t>Umowy zgodnie z ust. 3 (dodatkowe zabezpieczenie):</w:t>
      </w:r>
    </w:p>
    <w:p w14:paraId="430DA90B" w14:textId="77777777" w:rsidR="00941F43" w:rsidRPr="00693007" w:rsidRDefault="00941F43" w:rsidP="00C15EF5">
      <w:pPr>
        <w:numPr>
          <w:ilvl w:val="0"/>
          <w:numId w:val="34"/>
        </w:numPr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t>Co do zasady wypłata środków dotacji może nastąpić wyłącznie po wniesieniu zabezpieczenia, które winno być złożone nie później niż 7 dni od zawarcia umowy</w:t>
      </w:r>
      <w:r>
        <w:rPr>
          <w:rFonts w:cs="Calibri"/>
        </w:rPr>
        <w:t>;</w:t>
      </w:r>
    </w:p>
    <w:p w14:paraId="7E1ADDDD" w14:textId="77777777" w:rsidR="00941F43" w:rsidRPr="00693007" w:rsidRDefault="00941F43" w:rsidP="003B6C79">
      <w:pPr>
        <w:numPr>
          <w:ilvl w:val="0"/>
          <w:numId w:val="34"/>
        </w:numPr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Umowa o udzielenie dotacji może określać inne terminy wniesienia zabezpieczenia, </w:t>
      </w:r>
      <w:r w:rsidRPr="00693007">
        <w:rPr>
          <w:rFonts w:cs="Calibri"/>
        </w:rPr>
        <w:br/>
        <w:t>niż wskazane powyżej;</w:t>
      </w:r>
    </w:p>
    <w:p w14:paraId="67BE6370" w14:textId="77777777" w:rsidR="00941F43" w:rsidRPr="00693007" w:rsidRDefault="00941F43" w:rsidP="00C15EF5">
      <w:pPr>
        <w:numPr>
          <w:ilvl w:val="0"/>
          <w:numId w:val="34"/>
        </w:numPr>
        <w:spacing w:before="120" w:after="120" w:line="360" w:lineRule="auto"/>
        <w:contextualSpacing/>
        <w:jc w:val="both"/>
      </w:pPr>
      <w:r w:rsidRPr="00693007">
        <w:rPr>
          <w:rFonts w:cs="Calibri"/>
        </w:rPr>
        <w:t>Wybór formy zabezpieczenia umowy jest dokonywany indywidualnie dla każdej z zawieranych Umów</w:t>
      </w:r>
      <w:r>
        <w:rPr>
          <w:rFonts w:cs="Calibri"/>
        </w:rPr>
        <w:t>;</w:t>
      </w:r>
    </w:p>
    <w:p w14:paraId="0DF9BF25" w14:textId="77777777" w:rsidR="00941F43" w:rsidRPr="00693007" w:rsidRDefault="00941F43" w:rsidP="00C15EF5">
      <w:pPr>
        <w:numPr>
          <w:ilvl w:val="0"/>
          <w:numId w:val="34"/>
        </w:numPr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t>Ostateczną decyzję w zakresie akceptacji proponowanej formy zabezpieczenia prawidłowego wykonania Umowy podejmuje Realizator.</w:t>
      </w:r>
    </w:p>
    <w:p w14:paraId="4126A0CB" w14:textId="77777777" w:rsidR="00941F43" w:rsidRPr="00693007" w:rsidRDefault="00941F43" w:rsidP="00C60F8C">
      <w:pPr>
        <w:numPr>
          <w:ilvl w:val="0"/>
          <w:numId w:val="27"/>
        </w:numPr>
        <w:tabs>
          <w:tab w:val="clear" w:pos="720"/>
        </w:tabs>
        <w:spacing w:before="120" w:after="120" w:line="360" w:lineRule="auto"/>
        <w:ind w:left="426"/>
        <w:contextualSpacing/>
        <w:jc w:val="both"/>
        <w:rPr>
          <w:rFonts w:cs="Calibri"/>
        </w:rPr>
      </w:pPr>
      <w:r w:rsidRPr="00693007">
        <w:rPr>
          <w:rFonts w:cs="Calibri"/>
        </w:rPr>
        <w:t>Realizator w każdym czasie przed zawarciem Umowy oraz w trakcie jej obowiązywania może wezwać Odbiorcę wsparcia do wniesienia dodatkowego zabezpieczenia, zmiany formy zabezpieczenia prawidłowej realizacji Umowy, bądź do rozszerzenia lub/i podniesienia wartości wniesionego zabezpieczenia.</w:t>
      </w:r>
    </w:p>
    <w:p w14:paraId="01F367FD" w14:textId="77777777" w:rsidR="00941F43" w:rsidRPr="00693007" w:rsidRDefault="00941F43" w:rsidP="003A358C">
      <w:pPr>
        <w:spacing w:before="120" w:after="120" w:line="360" w:lineRule="auto"/>
        <w:ind w:left="426"/>
        <w:contextualSpacing/>
        <w:jc w:val="both"/>
        <w:rPr>
          <w:rFonts w:cs="Calibri"/>
        </w:rPr>
      </w:pPr>
    </w:p>
    <w:p w14:paraId="71E8F906" w14:textId="77777777" w:rsidR="00941F43" w:rsidRPr="00693007" w:rsidRDefault="00941F43" w:rsidP="00C21630">
      <w:pPr>
        <w:shd w:val="clear" w:color="auto" w:fill="A6A6A6"/>
        <w:tabs>
          <w:tab w:val="left" w:pos="1080"/>
        </w:tabs>
        <w:spacing w:before="120" w:after="120" w:line="360" w:lineRule="auto"/>
        <w:ind w:firstLine="3"/>
        <w:contextualSpacing/>
        <w:jc w:val="center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>§ 8</w:t>
      </w:r>
    </w:p>
    <w:p w14:paraId="11A64A27" w14:textId="77777777" w:rsidR="00941F43" w:rsidRPr="00693007" w:rsidRDefault="00941F43" w:rsidP="00C21630">
      <w:pPr>
        <w:shd w:val="clear" w:color="auto" w:fill="A6A6A6"/>
        <w:tabs>
          <w:tab w:val="left" w:pos="1080"/>
        </w:tabs>
        <w:spacing w:before="120" w:after="120" w:line="360" w:lineRule="auto"/>
        <w:ind w:firstLine="3"/>
        <w:contextualSpacing/>
        <w:jc w:val="center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>Dotacja – zasady i warunki wypłaty</w:t>
      </w:r>
    </w:p>
    <w:p w14:paraId="33778506" w14:textId="77777777" w:rsidR="00941F43" w:rsidRPr="00693007" w:rsidRDefault="00941F43" w:rsidP="00E8605C">
      <w:pPr>
        <w:shd w:val="clear" w:color="auto" w:fill="A6A6A6"/>
        <w:tabs>
          <w:tab w:val="left" w:pos="1080"/>
        </w:tabs>
        <w:spacing w:before="120" w:after="120" w:line="360" w:lineRule="auto"/>
        <w:ind w:firstLine="3"/>
        <w:contextualSpacing/>
        <w:jc w:val="center"/>
        <w:rPr>
          <w:rFonts w:cs="Calibri"/>
          <w:b/>
          <w:bCs/>
          <w:color w:val="000000"/>
        </w:rPr>
      </w:pPr>
    </w:p>
    <w:p w14:paraId="0B36FC44" w14:textId="38E75D1D" w:rsidR="00941F43" w:rsidRPr="00555183" w:rsidRDefault="00941F43" w:rsidP="00B57446">
      <w:pPr>
        <w:pStyle w:val="TekstprzypisudolnegoPodrozdziaFootnote"/>
        <w:numPr>
          <w:ilvl w:val="0"/>
          <w:numId w:val="3"/>
        </w:numPr>
        <w:tabs>
          <w:tab w:val="clear" w:pos="360"/>
        </w:tabs>
        <w:spacing w:before="120" w:after="120" w:line="360" w:lineRule="auto"/>
        <w:contextualSpacing/>
        <w:rPr>
          <w:rFonts w:ascii="Calibri" w:hAnsi="Calibri" w:cs="Calibri"/>
          <w:sz w:val="22"/>
          <w:szCs w:val="22"/>
          <w:u w:val="single"/>
        </w:rPr>
      </w:pPr>
      <w:r w:rsidRPr="00D62885">
        <w:rPr>
          <w:rFonts w:ascii="Calibri" w:hAnsi="Calibri" w:cs="Calibri"/>
          <w:sz w:val="22"/>
          <w:szCs w:val="22"/>
        </w:rPr>
        <w:t xml:space="preserve">Po zawarciu Umowy o udzielenie dotacji i spełnieniu warunków wskazanych § 7 następuje wypłata środków </w:t>
      </w:r>
      <w:r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b/>
          <w:sz w:val="22"/>
          <w:szCs w:val="22"/>
        </w:rPr>
        <w:t>kwocie netto</w:t>
      </w:r>
      <w:r w:rsidRPr="00D62885">
        <w:rPr>
          <w:rFonts w:ascii="Calibri" w:hAnsi="Calibri" w:cs="Calibri"/>
          <w:b/>
          <w:sz w:val="22"/>
          <w:szCs w:val="22"/>
        </w:rPr>
        <w:t>,</w:t>
      </w:r>
      <w:r w:rsidRPr="00D62885">
        <w:rPr>
          <w:rFonts w:ascii="Calibri" w:hAnsi="Calibri" w:cs="Calibri"/>
          <w:sz w:val="22"/>
          <w:szCs w:val="22"/>
        </w:rPr>
        <w:t xml:space="preserve"> tj. </w:t>
      </w:r>
      <w:r>
        <w:rPr>
          <w:rFonts w:ascii="Calibri" w:hAnsi="Calibri" w:cs="Calibri"/>
          <w:sz w:val="22"/>
          <w:szCs w:val="22"/>
        </w:rPr>
        <w:t xml:space="preserve">w </w:t>
      </w:r>
      <w:r w:rsidRPr="00D62885">
        <w:rPr>
          <w:rFonts w:ascii="Calibri" w:hAnsi="Calibri" w:cs="Calibri"/>
          <w:sz w:val="22"/>
          <w:szCs w:val="22"/>
        </w:rPr>
        <w:t xml:space="preserve">kwocie </w:t>
      </w:r>
      <w:r>
        <w:rPr>
          <w:rFonts w:ascii="Calibri" w:hAnsi="Calibri" w:cs="Calibri"/>
          <w:sz w:val="22"/>
          <w:szCs w:val="22"/>
        </w:rPr>
        <w:t xml:space="preserve">brutto </w:t>
      </w:r>
      <w:r w:rsidRPr="00D62885">
        <w:rPr>
          <w:rFonts w:ascii="Calibri" w:hAnsi="Calibri" w:cs="Calibri"/>
          <w:sz w:val="22"/>
          <w:szCs w:val="22"/>
        </w:rPr>
        <w:t>wskazanej w Biznesplanie</w:t>
      </w:r>
      <w:r w:rsidR="00C92F77">
        <w:rPr>
          <w:rFonts w:ascii="Calibri" w:hAnsi="Calibri" w:cs="Calibri"/>
          <w:sz w:val="22"/>
          <w:szCs w:val="22"/>
        </w:rPr>
        <w:t xml:space="preserve">, nie wyższej niż maksymalna kwota dotacji brutto wskazana w </w:t>
      </w:r>
      <w:r w:rsidR="00C92F77" w:rsidRPr="00D62885">
        <w:rPr>
          <w:rFonts w:ascii="Calibri" w:hAnsi="Calibri" w:cs="Calibri"/>
          <w:sz w:val="22"/>
          <w:szCs w:val="22"/>
        </w:rPr>
        <w:t>§</w:t>
      </w:r>
      <w:r w:rsidR="00C92F77">
        <w:rPr>
          <w:rFonts w:ascii="Calibri" w:hAnsi="Calibri" w:cs="Calibri"/>
          <w:sz w:val="22"/>
          <w:szCs w:val="22"/>
        </w:rPr>
        <w:t xml:space="preserve"> 4 ust. 4 i 5,</w:t>
      </w:r>
      <w:r w:rsidRPr="00687DAE">
        <w:rPr>
          <w:rFonts w:ascii="Calibri" w:hAnsi="Calibri" w:cs="Calibri"/>
          <w:sz w:val="22"/>
          <w:szCs w:val="22"/>
        </w:rPr>
        <w:t xml:space="preserve"> pomniejszonej o wartość wykazanego w Biznesplanie podatku VAT</w:t>
      </w:r>
      <w:r w:rsidRPr="00D62885">
        <w:rPr>
          <w:rFonts w:ascii="Calibri" w:hAnsi="Calibri" w:cs="Calibri"/>
          <w:sz w:val="22"/>
          <w:szCs w:val="22"/>
        </w:rPr>
        <w:t xml:space="preserve">, </w:t>
      </w:r>
      <w:r w:rsidRPr="00555183">
        <w:rPr>
          <w:rFonts w:ascii="Calibri" w:hAnsi="Calibri" w:cs="Calibri"/>
          <w:sz w:val="22"/>
          <w:szCs w:val="22"/>
          <w:u w:val="single"/>
        </w:rPr>
        <w:t>w transzach wskazanych w ust. 2.</w:t>
      </w:r>
    </w:p>
    <w:p w14:paraId="5778824F" w14:textId="77777777" w:rsidR="00941F43" w:rsidRPr="00A32B0D" w:rsidRDefault="00941F43" w:rsidP="00A32B0D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cs="Calibri"/>
        </w:rPr>
      </w:pPr>
      <w:bookmarkStart w:id="32" w:name="_Hlk525334297"/>
      <w:r w:rsidRPr="00A32B0D">
        <w:rPr>
          <w:rFonts w:cs="Calibri"/>
          <w:b/>
          <w:color w:val="000000"/>
        </w:rPr>
        <w:t xml:space="preserve"> Dotacja </w:t>
      </w:r>
      <w:r w:rsidRPr="00A32B0D">
        <w:rPr>
          <w:rFonts w:cs="Calibri"/>
        </w:rPr>
        <w:t>wypłacana jest w transzach:</w:t>
      </w:r>
    </w:p>
    <w:p w14:paraId="452C0716" w14:textId="77777777" w:rsidR="00941F43" w:rsidRPr="00693007" w:rsidRDefault="00941F43" w:rsidP="00C15EF5">
      <w:pPr>
        <w:numPr>
          <w:ilvl w:val="0"/>
          <w:numId w:val="14"/>
        </w:numPr>
        <w:spacing w:before="120" w:after="120" w:line="360" w:lineRule="auto"/>
        <w:ind w:left="1037" w:hanging="357"/>
        <w:contextualSpacing/>
        <w:jc w:val="both"/>
        <w:rPr>
          <w:rFonts w:cs="Calibri"/>
        </w:rPr>
      </w:pPr>
      <w:r w:rsidRPr="00693007">
        <w:rPr>
          <w:rFonts w:cs="Calibri"/>
          <w:b/>
          <w:u w:val="single"/>
        </w:rPr>
        <w:lastRenderedPageBreak/>
        <w:t>I transza,</w:t>
      </w:r>
      <w:r w:rsidRPr="00693007">
        <w:rPr>
          <w:rFonts w:cs="Calibri"/>
          <w:b/>
        </w:rPr>
        <w:t xml:space="preserve"> w maksymalnej wysokości 80% kwoty dotacji,</w:t>
      </w:r>
      <w:r w:rsidRPr="00693007">
        <w:rPr>
          <w:rFonts w:cs="Calibri"/>
        </w:rPr>
        <w:t xml:space="preserve"> wypłacana po podpisaniu </w:t>
      </w:r>
      <w:r w:rsidRPr="00693007">
        <w:rPr>
          <w:rFonts w:cs="Calibri"/>
          <w:b/>
        </w:rPr>
        <w:t xml:space="preserve">Umowy </w:t>
      </w:r>
      <w:r>
        <w:rPr>
          <w:rFonts w:cs="Calibri"/>
          <w:b/>
        </w:rPr>
        <w:br/>
      </w:r>
      <w:r w:rsidRPr="00693007">
        <w:rPr>
          <w:rFonts w:cs="Calibri"/>
          <w:b/>
          <w:color w:val="000000"/>
        </w:rPr>
        <w:t xml:space="preserve">o udzielenie dotacji </w:t>
      </w:r>
      <w:r w:rsidRPr="00693007">
        <w:rPr>
          <w:rFonts w:cs="Calibri"/>
        </w:rPr>
        <w:t xml:space="preserve">oraz wniesieniu zabezpieczenia Umowy, zgodnie z </w:t>
      </w:r>
      <w:bookmarkStart w:id="33" w:name="_Hlk525334171"/>
      <w:r w:rsidRPr="00693007">
        <w:rPr>
          <w:rFonts w:cs="Calibri"/>
        </w:rPr>
        <w:t xml:space="preserve">§ </w:t>
      </w:r>
      <w:bookmarkEnd w:id="33"/>
      <w:r w:rsidRPr="00693007">
        <w:rPr>
          <w:rFonts w:cs="Calibri"/>
        </w:rPr>
        <w:t>7 Regulaminu;</w:t>
      </w:r>
    </w:p>
    <w:p w14:paraId="4518B088" w14:textId="77777777" w:rsidR="00941F43" w:rsidRDefault="00941F43" w:rsidP="00C15EF5">
      <w:pPr>
        <w:numPr>
          <w:ilvl w:val="0"/>
          <w:numId w:val="14"/>
        </w:numPr>
        <w:spacing w:before="120" w:after="120" w:line="360" w:lineRule="auto"/>
        <w:ind w:left="1037" w:hanging="357"/>
        <w:contextualSpacing/>
        <w:jc w:val="both"/>
        <w:rPr>
          <w:rFonts w:cs="Calibri"/>
        </w:rPr>
      </w:pPr>
      <w:r w:rsidRPr="00693007">
        <w:rPr>
          <w:rFonts w:cs="Calibri"/>
          <w:b/>
          <w:u w:val="single"/>
        </w:rPr>
        <w:t xml:space="preserve">II transza, </w:t>
      </w:r>
      <w:r w:rsidRPr="00693007">
        <w:rPr>
          <w:rFonts w:cs="Calibri"/>
          <w:b/>
        </w:rPr>
        <w:t xml:space="preserve">w wysokości pozostałej kwoty dotacji do wypłaty, </w:t>
      </w:r>
      <w:r w:rsidRPr="00693007">
        <w:rPr>
          <w:rFonts w:cs="Calibri"/>
        </w:rPr>
        <w:t xml:space="preserve">po rozliczeniu </w:t>
      </w:r>
      <w:r w:rsidRPr="00693007">
        <w:rPr>
          <w:rFonts w:cs="Calibri"/>
          <w:b/>
        </w:rPr>
        <w:t>minimum 70%</w:t>
      </w:r>
      <w:r w:rsidRPr="00693007">
        <w:rPr>
          <w:rFonts w:cs="Calibri"/>
        </w:rPr>
        <w:t xml:space="preserve"> otrzymanej I transzy, </w:t>
      </w:r>
      <w:r>
        <w:rPr>
          <w:rFonts w:cs="Calibri"/>
        </w:rPr>
        <w:t xml:space="preserve">zatwierdzeniu </w:t>
      </w:r>
      <w:r w:rsidRPr="00A32B0D">
        <w:rPr>
          <w:rFonts w:cs="Calibri"/>
          <w:b/>
        </w:rPr>
        <w:t>Oświadczenia wraz z</w:t>
      </w:r>
      <w:r>
        <w:rPr>
          <w:rFonts w:cs="Calibri"/>
        </w:rPr>
        <w:t xml:space="preserve"> </w:t>
      </w:r>
      <w:r>
        <w:rPr>
          <w:rFonts w:cs="Calibri"/>
          <w:b/>
        </w:rPr>
        <w:t>zestawieniem</w:t>
      </w:r>
      <w:r w:rsidRPr="00693007">
        <w:rPr>
          <w:rFonts w:cs="Calibri"/>
          <w:b/>
        </w:rPr>
        <w:t xml:space="preserve"> poniesionych wydatków zgodnie z Biznesplanem</w:t>
      </w:r>
      <w:r w:rsidRPr="00693007">
        <w:t xml:space="preserve"> </w:t>
      </w:r>
      <w:r w:rsidRPr="00693007">
        <w:rPr>
          <w:rFonts w:cs="Calibri"/>
        </w:rPr>
        <w:t xml:space="preserve">(którego wzór stanowi </w:t>
      </w:r>
      <w:r w:rsidRPr="00693007">
        <w:rPr>
          <w:rFonts w:cs="Calibri"/>
          <w:b/>
          <w:i/>
        </w:rPr>
        <w:t>Załącznik</w:t>
      </w:r>
      <w:r>
        <w:rPr>
          <w:rFonts w:cs="Calibri"/>
          <w:b/>
          <w:i/>
        </w:rPr>
        <w:t xml:space="preserve"> nr 13</w:t>
      </w:r>
      <w:r w:rsidRPr="00693007">
        <w:rPr>
          <w:rFonts w:cs="Calibri"/>
          <w:b/>
          <w:i/>
        </w:rPr>
        <w:t xml:space="preserve"> do Umowy</w:t>
      </w:r>
      <w:r w:rsidRPr="00693007">
        <w:rPr>
          <w:rFonts w:cs="Calibri"/>
        </w:rPr>
        <w:t xml:space="preserve"> </w:t>
      </w:r>
      <w:r>
        <w:rPr>
          <w:rFonts w:cs="Calibri"/>
        </w:rPr>
        <w:br/>
      </w:r>
      <w:r w:rsidRPr="00A32B0D">
        <w:rPr>
          <w:rFonts w:cs="Calibri"/>
          <w:b/>
        </w:rPr>
        <w:t>o udzielenie dotacji)</w:t>
      </w:r>
      <w:r w:rsidRPr="00693007">
        <w:rPr>
          <w:rFonts w:cs="Calibri"/>
        </w:rPr>
        <w:t xml:space="preserve"> oraz </w:t>
      </w:r>
      <w:r>
        <w:rPr>
          <w:rFonts w:cs="Calibri"/>
        </w:rPr>
        <w:t xml:space="preserve">po przeprowadzeniu </w:t>
      </w:r>
      <w:r w:rsidRPr="00693007">
        <w:rPr>
          <w:rFonts w:cs="Calibri"/>
        </w:rPr>
        <w:t>kontroli, o której mowa w ust. 3, w kwocie pomniejszonej o wypłaconą wysokość I transzy i nie większej niż pozostała część kwoty dotacji</w:t>
      </w:r>
      <w:r>
        <w:rPr>
          <w:rFonts w:cs="Calibri"/>
        </w:rPr>
        <w:t>, z zastrzeżeniem ust. 3</w:t>
      </w:r>
      <w:r w:rsidRPr="00693007">
        <w:rPr>
          <w:rFonts w:cs="Calibri"/>
        </w:rPr>
        <w:t>.</w:t>
      </w:r>
      <w:r>
        <w:rPr>
          <w:rFonts w:cs="Calibri"/>
        </w:rPr>
        <w:t xml:space="preserve"> </w:t>
      </w:r>
    </w:p>
    <w:p w14:paraId="5F392D91" w14:textId="77777777" w:rsidR="00941F43" w:rsidRDefault="00941F43" w:rsidP="0066587A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cs="Calibri"/>
        </w:rPr>
      </w:pPr>
      <w:r>
        <w:rPr>
          <w:rFonts w:cs="Calibri"/>
        </w:rPr>
        <w:t>Jeżeli w ramach rozliczenia I transzy dotacji wykazane zostaną wydatki w kwocie netto niższej niż planowana kwota netto przypadająca na rozliczany zakres rzeczowy Biznesplanu, II transza dotacji:</w:t>
      </w:r>
    </w:p>
    <w:p w14:paraId="2F95FD8D" w14:textId="77777777" w:rsidR="00941F43" w:rsidRPr="0066587A" w:rsidRDefault="00941F43" w:rsidP="0066587A">
      <w:pPr>
        <w:numPr>
          <w:ilvl w:val="0"/>
          <w:numId w:val="95"/>
        </w:numPr>
        <w:tabs>
          <w:tab w:val="clear" w:pos="720"/>
          <w:tab w:val="num" w:pos="993"/>
        </w:tabs>
        <w:spacing w:before="120" w:after="120" w:line="360" w:lineRule="auto"/>
        <w:ind w:left="993" w:hanging="284"/>
        <w:contextualSpacing/>
        <w:jc w:val="both"/>
        <w:rPr>
          <w:rFonts w:cs="Calibri"/>
        </w:rPr>
      </w:pPr>
      <w:r>
        <w:rPr>
          <w:rFonts w:cs="Calibri"/>
        </w:rPr>
        <w:t xml:space="preserve">zostaje pomniejszona o kwotę wykazanych oszczędności netto w przypadku braku aktualizacji Biznesplanu zgodnie z procedurą wskazaną w ust. 10, dotyczącą przesunięcia wykazanych oszczędności na pozostałe pozycje </w:t>
      </w:r>
      <w:r w:rsidRPr="00693007">
        <w:rPr>
          <w:rFonts w:cs="Calibri"/>
          <w:color w:val="000000"/>
        </w:rPr>
        <w:t>zestawienia towarów lub usług przewidywanych do zakup</w:t>
      </w:r>
      <w:r>
        <w:rPr>
          <w:rFonts w:cs="Calibri"/>
          <w:color w:val="000000"/>
        </w:rPr>
        <w:t>u,</w:t>
      </w:r>
    </w:p>
    <w:p w14:paraId="282CD6F3" w14:textId="77777777" w:rsidR="00941F43" w:rsidRPr="00693007" w:rsidRDefault="00941F43" w:rsidP="0066587A">
      <w:pPr>
        <w:numPr>
          <w:ilvl w:val="0"/>
          <w:numId w:val="95"/>
        </w:numPr>
        <w:tabs>
          <w:tab w:val="clear" w:pos="720"/>
          <w:tab w:val="num" w:pos="993"/>
        </w:tabs>
        <w:spacing w:before="120" w:after="120" w:line="360" w:lineRule="auto"/>
        <w:ind w:left="993" w:hanging="284"/>
        <w:contextualSpacing/>
        <w:jc w:val="both"/>
        <w:rPr>
          <w:rFonts w:cs="Calibri"/>
        </w:rPr>
      </w:pPr>
      <w:r>
        <w:rPr>
          <w:rFonts w:cs="Calibri"/>
        </w:rPr>
        <w:t xml:space="preserve">nie zostaje pomniejszona o kwotę wykazanych oszczędności netto w przypadku aktualizacji Biznesplanu zgodnie z procedurą wskazaną w ust. 10, dotyczącą przesunięcia wykazanych oszczędności na pozostałe pozycje </w:t>
      </w:r>
      <w:r w:rsidRPr="00693007">
        <w:rPr>
          <w:rFonts w:cs="Calibri"/>
          <w:color w:val="000000"/>
        </w:rPr>
        <w:t>zestawienia towarów lub usług przewidywanych do zakup</w:t>
      </w:r>
      <w:r>
        <w:rPr>
          <w:rFonts w:cs="Calibri"/>
          <w:color w:val="000000"/>
        </w:rPr>
        <w:t>u.</w:t>
      </w:r>
    </w:p>
    <w:bookmarkEnd w:id="32"/>
    <w:p w14:paraId="5B3F021D" w14:textId="77777777" w:rsidR="00941F43" w:rsidRPr="00693007" w:rsidRDefault="00941F43" w:rsidP="005F68CC">
      <w:pPr>
        <w:pStyle w:val="TekstprzypisudolnegoPodrozdziaFootnote"/>
        <w:numPr>
          <w:ilvl w:val="0"/>
          <w:numId w:val="3"/>
        </w:numPr>
        <w:spacing w:before="120" w:after="120" w:line="360" w:lineRule="auto"/>
        <w:contextualSpacing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Realizator dopuszcza wypłatę dotacji w inny sposób niż opisany w ust. </w:t>
      </w:r>
      <w:r>
        <w:rPr>
          <w:rFonts w:ascii="Calibri" w:hAnsi="Calibri" w:cs="Calibri"/>
          <w:sz w:val="22"/>
          <w:szCs w:val="22"/>
        </w:rPr>
        <w:t>2 niniejszego paragrafu</w:t>
      </w:r>
      <w:r w:rsidRPr="00693007">
        <w:rPr>
          <w:rFonts w:ascii="Calibri" w:hAnsi="Calibri" w:cs="Calibri"/>
          <w:sz w:val="22"/>
          <w:szCs w:val="22"/>
        </w:rPr>
        <w:t>– na uzasadniony, pisemny wniosek Odbiorcy wsparcia bądź w przypadku, kiedy Realizator nie dysponuje odpowiednią wysokością środków</w:t>
      </w:r>
      <w:r>
        <w:rPr>
          <w:rFonts w:ascii="Calibri" w:hAnsi="Calibri" w:cs="Calibri"/>
          <w:sz w:val="22"/>
          <w:szCs w:val="22"/>
        </w:rPr>
        <w:t xml:space="preserve"> finansowych</w:t>
      </w:r>
      <w:r w:rsidRPr="00693007">
        <w:rPr>
          <w:rFonts w:ascii="Calibri" w:hAnsi="Calibri" w:cs="Calibri"/>
          <w:sz w:val="22"/>
          <w:szCs w:val="22"/>
        </w:rPr>
        <w:t xml:space="preserve"> na rachunku </w:t>
      </w:r>
      <w:r>
        <w:rPr>
          <w:rFonts w:ascii="Calibri" w:hAnsi="Calibri" w:cs="Calibri"/>
          <w:sz w:val="22"/>
          <w:szCs w:val="22"/>
        </w:rPr>
        <w:t xml:space="preserve">bankowym </w:t>
      </w:r>
      <w:r w:rsidRPr="00693007">
        <w:rPr>
          <w:rFonts w:ascii="Calibri" w:hAnsi="Calibri" w:cs="Calibri"/>
          <w:sz w:val="22"/>
          <w:szCs w:val="22"/>
        </w:rPr>
        <w:t xml:space="preserve">przedmiotowego projektu </w:t>
      </w:r>
      <w:r w:rsidRPr="00693007">
        <w:rPr>
          <w:rFonts w:ascii="Calibri" w:hAnsi="Calibri" w:cs="Calibri"/>
          <w:sz w:val="22"/>
          <w:szCs w:val="22"/>
        </w:rPr>
        <w:br/>
        <w:t xml:space="preserve">lub </w:t>
      </w:r>
      <w:r w:rsidRPr="00693007">
        <w:rPr>
          <w:rFonts w:ascii="Calibri" w:hAnsi="Calibri" w:cs="Arial"/>
          <w:iCs/>
          <w:sz w:val="22"/>
          <w:szCs w:val="22"/>
        </w:rPr>
        <w:t>w innych uzasadnionych celem działania przypadkach, a także w wyniku zmian regulacji związanych ze dotacją.</w:t>
      </w:r>
    </w:p>
    <w:p w14:paraId="1B410A93" w14:textId="77777777" w:rsidR="00941F43" w:rsidRPr="00693007" w:rsidRDefault="00941F43" w:rsidP="00C21630">
      <w:pPr>
        <w:pStyle w:val="TekstprzypisudolnegoPodrozdziaFootnote"/>
        <w:numPr>
          <w:ilvl w:val="0"/>
          <w:numId w:val="3"/>
        </w:numPr>
        <w:tabs>
          <w:tab w:val="clear" w:pos="360"/>
          <w:tab w:val="num" w:pos="426"/>
        </w:tabs>
        <w:spacing w:before="120" w:after="120" w:line="360" w:lineRule="auto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Odbiorca wsparcia zobowiązany jest do wydatkowania środków </w:t>
      </w:r>
      <w:r>
        <w:rPr>
          <w:rFonts w:ascii="Calibri" w:hAnsi="Calibri" w:cs="Calibri"/>
          <w:sz w:val="22"/>
          <w:szCs w:val="22"/>
        </w:rPr>
        <w:t xml:space="preserve">finansowych </w:t>
      </w:r>
      <w:r w:rsidRPr="00693007">
        <w:rPr>
          <w:rFonts w:ascii="Calibri" w:hAnsi="Calibri" w:cs="Calibri"/>
          <w:sz w:val="22"/>
          <w:szCs w:val="22"/>
        </w:rPr>
        <w:t xml:space="preserve">w terminie określonym w umowie o udzielenie dotacji, a termin ten </w:t>
      </w:r>
      <w:r>
        <w:rPr>
          <w:rFonts w:ascii="Calibri" w:hAnsi="Calibri" w:cs="Calibri"/>
          <w:sz w:val="22"/>
          <w:szCs w:val="22"/>
        </w:rPr>
        <w:t>w przypadku</w:t>
      </w:r>
      <w:r w:rsidRPr="00693007">
        <w:rPr>
          <w:rFonts w:ascii="Calibri" w:hAnsi="Calibri" w:cs="Calibri"/>
          <w:sz w:val="22"/>
          <w:szCs w:val="22"/>
        </w:rPr>
        <w:t>:</w:t>
      </w:r>
    </w:p>
    <w:p w14:paraId="293F5C6E" w14:textId="77777777" w:rsidR="00941F43" w:rsidRPr="00693007" w:rsidRDefault="00941F43" w:rsidP="00AF0985">
      <w:pPr>
        <w:pStyle w:val="TekstprzypisudolnegoPodrozdziaFootnote"/>
        <w:numPr>
          <w:ilvl w:val="0"/>
          <w:numId w:val="82"/>
        </w:numPr>
        <w:spacing w:before="120" w:after="120"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pierwszej transzy dotacji</w:t>
      </w:r>
      <w:r w:rsidRPr="00693007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693007">
        <w:rPr>
          <w:rFonts w:ascii="Calibri" w:hAnsi="Calibri" w:cs="Calibri"/>
          <w:sz w:val="22"/>
          <w:szCs w:val="22"/>
        </w:rPr>
        <w:t>nie</w:t>
      </w:r>
      <w:r>
        <w:rPr>
          <w:rFonts w:ascii="Calibri" w:hAnsi="Calibri" w:cs="Calibri"/>
          <w:sz w:val="22"/>
          <w:szCs w:val="22"/>
        </w:rPr>
        <w:t xml:space="preserve"> może być dłuższy</w:t>
      </w:r>
      <w:r w:rsidRPr="00693007">
        <w:rPr>
          <w:rFonts w:ascii="Calibri" w:hAnsi="Calibri" w:cs="Calibri"/>
          <w:sz w:val="22"/>
          <w:szCs w:val="22"/>
        </w:rPr>
        <w:t xml:space="preserve"> niż 3 miesiące od dnia otrzymania tej transzy,</w:t>
      </w:r>
    </w:p>
    <w:p w14:paraId="7EC9B62F" w14:textId="77777777" w:rsidR="00941F43" w:rsidRPr="00693007" w:rsidRDefault="00941F43" w:rsidP="00AF0985">
      <w:pPr>
        <w:pStyle w:val="TekstprzypisudolnegoPodrozdziaFootnote"/>
        <w:numPr>
          <w:ilvl w:val="0"/>
          <w:numId w:val="82"/>
        </w:numPr>
        <w:spacing w:before="120" w:after="120"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drugiej transzy dotacji–</w:t>
      </w:r>
      <w:r w:rsidRPr="00693007">
        <w:rPr>
          <w:rFonts w:ascii="Calibri" w:hAnsi="Calibri" w:cs="Calibri"/>
          <w:sz w:val="22"/>
          <w:szCs w:val="22"/>
        </w:rPr>
        <w:t xml:space="preserve"> nie</w:t>
      </w:r>
      <w:r>
        <w:rPr>
          <w:rFonts w:ascii="Calibri" w:hAnsi="Calibri" w:cs="Calibri"/>
          <w:sz w:val="22"/>
          <w:szCs w:val="22"/>
        </w:rPr>
        <w:t xml:space="preserve"> może być</w:t>
      </w:r>
      <w:r w:rsidRPr="00693007">
        <w:rPr>
          <w:rFonts w:ascii="Calibri" w:hAnsi="Calibri" w:cs="Calibri"/>
          <w:sz w:val="22"/>
          <w:szCs w:val="22"/>
        </w:rPr>
        <w:t xml:space="preserve"> dłuższy niż 1 miesiąc od dnia otrzymania tej transzy.</w:t>
      </w:r>
    </w:p>
    <w:p w14:paraId="1B5F1B31" w14:textId="77777777" w:rsidR="00941F43" w:rsidRPr="00693007" w:rsidRDefault="00941F43" w:rsidP="00BF4A04">
      <w:pPr>
        <w:pStyle w:val="TekstprzypisudolnegoPodrozdziaFootnote"/>
        <w:spacing w:before="120" w:after="120" w:line="360" w:lineRule="auto"/>
        <w:ind w:left="567" w:firstLine="0"/>
        <w:contextualSpacing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Niewydatkowanie środków w terminach wskazanych powyżej stanowić może poważne naruszenie niniejszego regulaminu, a tym samym podstawę do rozwiązania Umowy o udzielenie dotacji ze </w:t>
      </w:r>
      <w:r w:rsidRPr="00693007">
        <w:rPr>
          <w:rFonts w:ascii="Calibri" w:hAnsi="Calibri" w:cs="Calibri"/>
          <w:sz w:val="22"/>
          <w:szCs w:val="22"/>
        </w:rPr>
        <w:lastRenderedPageBreak/>
        <w:t>skutkiem natychmiastowym z obowiązkiem zwrotu otrzymanych dotychczas środków przez Odbiorcę wsparcia</w:t>
      </w:r>
      <w:r>
        <w:rPr>
          <w:rFonts w:ascii="Calibri" w:hAnsi="Calibri" w:cs="Calibri"/>
          <w:sz w:val="22"/>
          <w:szCs w:val="22"/>
        </w:rPr>
        <w:t xml:space="preserve"> wraz z odsetkami jak dla zaległości podatkowych</w:t>
      </w:r>
      <w:r w:rsidRPr="00693007">
        <w:rPr>
          <w:rFonts w:ascii="Calibri" w:hAnsi="Calibri" w:cs="Calibri"/>
          <w:sz w:val="22"/>
          <w:szCs w:val="22"/>
        </w:rPr>
        <w:t xml:space="preserve">. Na uzasadniony wniosek Odbiorcy wsparcia Realizator może wydłużyć terminy wskazane w lit. a i b. </w:t>
      </w:r>
    </w:p>
    <w:p w14:paraId="2AA2F2DB" w14:textId="77777777" w:rsidR="00941F43" w:rsidRPr="00693007" w:rsidRDefault="00941F43" w:rsidP="003A358C">
      <w:pPr>
        <w:pStyle w:val="TekstprzypisudolnegoPodrozdziaFootnote"/>
        <w:numPr>
          <w:ilvl w:val="0"/>
          <w:numId w:val="3"/>
        </w:numPr>
        <w:tabs>
          <w:tab w:val="clear" w:pos="360"/>
          <w:tab w:val="num" w:pos="426"/>
        </w:tabs>
        <w:spacing w:before="120" w:after="120" w:line="360" w:lineRule="auto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Prawidłowość realizacji umowy i jej rozliczenia badana jest podczas </w:t>
      </w:r>
      <w:r w:rsidRPr="00693007">
        <w:rPr>
          <w:rFonts w:ascii="Calibri" w:hAnsi="Calibri" w:cs="Calibri"/>
          <w:b/>
          <w:sz w:val="22"/>
          <w:szCs w:val="22"/>
        </w:rPr>
        <w:t>kontroli w miejscu</w:t>
      </w:r>
      <w:r w:rsidRPr="00693007">
        <w:rPr>
          <w:rFonts w:ascii="Calibri" w:hAnsi="Calibri" w:cs="Calibri"/>
          <w:sz w:val="22"/>
          <w:szCs w:val="22"/>
        </w:rPr>
        <w:t xml:space="preserve"> prowadzenia działalności przez Odbiorcę wsparcia. </w:t>
      </w:r>
    </w:p>
    <w:p w14:paraId="484B7D0C" w14:textId="77777777" w:rsidR="00941F43" w:rsidRPr="00693007" w:rsidRDefault="00941F43" w:rsidP="003A358C">
      <w:pPr>
        <w:pStyle w:val="TekstprzypisudolnegoPodrozdziaFootnote"/>
        <w:numPr>
          <w:ilvl w:val="0"/>
          <w:numId w:val="3"/>
        </w:numPr>
        <w:tabs>
          <w:tab w:val="clear" w:pos="360"/>
          <w:tab w:val="num" w:pos="426"/>
        </w:tabs>
        <w:spacing w:before="120" w:after="120" w:line="360" w:lineRule="auto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Realizator kontroluje prawidłowość wykonania postanowień Umowy, w okresie co najmniej trwałości miejsc pracy i trwałości PS, w tym poprzez weryfikację spełnienia warunków, o których mowa w Umowie, w </w:t>
      </w:r>
      <w:r>
        <w:rPr>
          <w:rFonts w:ascii="Calibri" w:hAnsi="Calibri" w:cs="Calibri"/>
          <w:sz w:val="22"/>
          <w:szCs w:val="22"/>
        </w:rPr>
        <w:t xml:space="preserve">tym w </w:t>
      </w:r>
      <w:r w:rsidRPr="00693007">
        <w:rPr>
          <w:rFonts w:ascii="Calibri" w:hAnsi="Calibri" w:cs="Calibri"/>
          <w:sz w:val="22"/>
          <w:szCs w:val="22"/>
        </w:rPr>
        <w:t>szczególności:</w:t>
      </w:r>
    </w:p>
    <w:p w14:paraId="130905C3" w14:textId="77777777" w:rsidR="00941F43" w:rsidRPr="00693007" w:rsidRDefault="00941F43" w:rsidP="00C15EF5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1134" w:hanging="425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zapewnienie trwałości miejsc pracy;</w:t>
      </w:r>
    </w:p>
    <w:p w14:paraId="5C2EB97E" w14:textId="77777777" w:rsidR="00941F43" w:rsidRPr="00693007" w:rsidRDefault="00941F43" w:rsidP="00C15EF5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1134" w:hanging="425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zapewnienie trwałości przedsiębiorstwa społecznego; </w:t>
      </w:r>
    </w:p>
    <w:p w14:paraId="078F04B2" w14:textId="77777777" w:rsidR="00941F43" w:rsidRPr="00693007" w:rsidRDefault="00941F43" w:rsidP="00374BAC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1105" w:hanging="425"/>
        <w:contextualSpacing/>
        <w:jc w:val="both"/>
        <w:rPr>
          <w:rFonts w:cs="Calibri"/>
        </w:rPr>
      </w:pPr>
      <w:r w:rsidRPr="00693007">
        <w:t xml:space="preserve">fakt prowadzenia działalności przez przedsiębiorstwo społeczne oraz utrzymania określonych w </w:t>
      </w:r>
      <w:r w:rsidRPr="00693007">
        <w:rPr>
          <w:b/>
        </w:rPr>
        <w:t xml:space="preserve">Umowie </w:t>
      </w:r>
      <w:r w:rsidRPr="00693007">
        <w:rPr>
          <w:rFonts w:cs="Calibri"/>
          <w:b/>
          <w:color w:val="000000"/>
        </w:rPr>
        <w:t xml:space="preserve">o udzielenie dotacji </w:t>
      </w:r>
      <w:r w:rsidRPr="00693007">
        <w:rPr>
          <w:rFonts w:cs="Calibri"/>
        </w:rPr>
        <w:t>nowych</w:t>
      </w:r>
      <w:r w:rsidRPr="00693007">
        <w:rPr>
          <w:rFonts w:cs="Calibri"/>
          <w:color w:val="000000"/>
        </w:rPr>
        <w:t xml:space="preserve"> miejsc pracy, przez okres</w:t>
      </w:r>
      <w:r>
        <w:rPr>
          <w:rFonts w:cs="Calibri"/>
          <w:color w:val="000000"/>
        </w:rPr>
        <w:t>,</w:t>
      </w:r>
      <w:r w:rsidRPr="00693007">
        <w:rPr>
          <w:rFonts w:cs="Calibri"/>
          <w:color w:val="000000"/>
        </w:rPr>
        <w:t xml:space="preserve"> o którym mowa w lit. a i b</w:t>
      </w:r>
      <w:r>
        <w:rPr>
          <w:rFonts w:cs="Calibri"/>
          <w:color w:val="000000"/>
        </w:rPr>
        <w:t>,</w:t>
      </w:r>
      <w:r w:rsidRPr="00693007">
        <w:rPr>
          <w:rFonts w:cs="Calibri"/>
          <w:color w:val="000000"/>
        </w:rPr>
        <w:t xml:space="preserve"> oraz spełnianie innych warunków określonych w przywołanej Umowie;</w:t>
      </w:r>
    </w:p>
    <w:p w14:paraId="14B3E60D" w14:textId="77777777" w:rsidR="00941F43" w:rsidRDefault="00941F43" w:rsidP="000A3818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left" w:pos="851"/>
        </w:tabs>
        <w:autoSpaceDE w:val="0"/>
        <w:autoSpaceDN w:val="0"/>
        <w:adjustRightInd w:val="0"/>
        <w:spacing w:before="120" w:after="120" w:line="360" w:lineRule="auto"/>
        <w:ind w:left="1105" w:hanging="425"/>
        <w:contextualSpacing/>
        <w:jc w:val="both"/>
        <w:rPr>
          <w:rFonts w:cs="Calibri"/>
        </w:rPr>
      </w:pPr>
      <w:r w:rsidRPr="00D62885">
        <w:rPr>
          <w:rFonts w:cs="Calibri"/>
          <w:color w:val="000000"/>
        </w:rPr>
        <w:t>potwierdzenie dokonania zakupu towarów i usług</w:t>
      </w:r>
      <w:r>
        <w:rPr>
          <w:rFonts w:cs="Calibri"/>
          <w:color w:val="000000"/>
        </w:rPr>
        <w:t xml:space="preserve"> (tj. dokumenty księgowe wraz </w:t>
      </w:r>
      <w:r>
        <w:rPr>
          <w:rFonts w:cs="Calibri"/>
          <w:color w:val="000000"/>
        </w:rPr>
        <w:br/>
        <w:t>z potwierdzeniami zapłaty)</w:t>
      </w:r>
      <w:r w:rsidRPr="00D62885">
        <w:rPr>
          <w:rFonts w:cs="Calibri"/>
          <w:color w:val="000000"/>
        </w:rPr>
        <w:t>,</w:t>
      </w:r>
    </w:p>
    <w:p w14:paraId="548D3BD7" w14:textId="77777777" w:rsidR="00941F43" w:rsidRDefault="00941F43" w:rsidP="000A3818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134" w:hanging="425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wykorzystanie zakupionych towarów i usług zgodnie z charakterem prowadzonej działalności, w tym zatwierdzonym Biznesplanem. W szczególności przedsiębiorstwo społeczne powinno posiadać sprzęt i wyposażenie zakupione z otrzymanych środków </w:t>
      </w:r>
      <w:r w:rsidRPr="00693007">
        <w:rPr>
          <w:rFonts w:cs="Calibri"/>
          <w:color w:val="000000"/>
        </w:rPr>
        <w:br/>
        <w:t xml:space="preserve">i wykazanych w </w:t>
      </w:r>
      <w:r w:rsidRPr="00693007">
        <w:rPr>
          <w:rFonts w:cs="Calibri"/>
          <w:b/>
          <w:color w:val="000000"/>
        </w:rPr>
        <w:t>Zestawieniu poniesionych wydatków zgodnie z Biznesplanem</w:t>
      </w:r>
      <w:r w:rsidRPr="0069300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wraz </w:t>
      </w:r>
      <w:r>
        <w:rPr>
          <w:rFonts w:cs="Calibri"/>
          <w:color w:val="000000"/>
        </w:rPr>
        <w:br/>
        <w:t xml:space="preserve">z </w:t>
      </w:r>
      <w:r w:rsidRPr="00A32B0D">
        <w:rPr>
          <w:rFonts w:cs="Calibri"/>
          <w:color w:val="000000"/>
        </w:rPr>
        <w:t>dokumentami</w:t>
      </w:r>
      <w:r>
        <w:rPr>
          <w:rFonts w:cs="Calibri"/>
          <w:color w:val="000000"/>
        </w:rPr>
        <w:t xml:space="preserve"> potwierdzającymi zakup </w:t>
      </w:r>
      <w:r w:rsidRPr="00A32B0D">
        <w:rPr>
          <w:rFonts w:cs="Calibri"/>
          <w:color w:val="000000"/>
        </w:rPr>
        <w:t xml:space="preserve">oraz protokołami odbioru, kosztorysami (przy remontach i pracach budowlanych), certyfikatami, oświadczeniami w przypadku zakupu używanych środków trwałych i wyposażenia. W przypadku, gdy w ramach kontroli stwierdzone zostanie, że przedsiębiorstwo nie posiada towarów, które wykazało </w:t>
      </w:r>
      <w:r>
        <w:rPr>
          <w:rFonts w:cs="Calibri"/>
          <w:color w:val="000000"/>
        </w:rPr>
        <w:br/>
      </w:r>
      <w:r w:rsidRPr="00A32B0D">
        <w:rPr>
          <w:rFonts w:cs="Calibri"/>
          <w:color w:val="000000"/>
        </w:rPr>
        <w:t>w zestawieniu, a które nabyło w celu zużycia w ramach prowadzonej działalności (np. materiały zużywane w celu świadczenia usług) lub w celu dalszej sprzedaży, przedsiębiorstwo społeczne powinno wykazać przychód z tytułu świadczonych usług lub sprzedaży towarów lub w inny sposób uzasadnić fakt nieposiadania zakupionych towarów,</w:t>
      </w:r>
    </w:p>
    <w:p w14:paraId="493D8D02" w14:textId="77777777" w:rsidR="00941F43" w:rsidRPr="00150023" w:rsidRDefault="00941F43" w:rsidP="00150023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1134" w:hanging="425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sytuację przedsiębiorstwa społecznego.</w:t>
      </w:r>
    </w:p>
    <w:p w14:paraId="595760C3" w14:textId="77777777" w:rsidR="00941F43" w:rsidRPr="00693007" w:rsidRDefault="00941F43" w:rsidP="00C21630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Uniemożliwianie lub utrudnianie kontroli jest równoznaczne z niedotrzymaniem warunków </w:t>
      </w:r>
      <w:r w:rsidRPr="00693007">
        <w:rPr>
          <w:rFonts w:cs="Calibri"/>
          <w:b/>
        </w:rPr>
        <w:t xml:space="preserve">Umowy </w:t>
      </w:r>
      <w:r w:rsidRPr="00693007">
        <w:rPr>
          <w:rFonts w:cs="Calibri"/>
          <w:b/>
          <w:color w:val="000000"/>
        </w:rPr>
        <w:t xml:space="preserve">o udzielenie dotacji </w:t>
      </w:r>
      <w:r w:rsidRPr="00693007">
        <w:rPr>
          <w:rFonts w:cs="Calibri"/>
          <w:color w:val="000000"/>
        </w:rPr>
        <w:t>i stanowi podstawę do żądania przez Realizatora zwrotu otrzymanej dotacji wraz z należnymi odsetkami</w:t>
      </w:r>
      <w:r>
        <w:rPr>
          <w:rFonts w:cs="Calibri"/>
          <w:color w:val="000000"/>
        </w:rPr>
        <w:t xml:space="preserve"> naliczonymi jak dla zaległości podatkowych</w:t>
      </w:r>
      <w:r w:rsidRPr="00693007">
        <w:rPr>
          <w:rFonts w:cs="Calibri"/>
          <w:color w:val="000000"/>
        </w:rPr>
        <w:t xml:space="preserve">. </w:t>
      </w:r>
    </w:p>
    <w:p w14:paraId="08280D48" w14:textId="77777777" w:rsidR="00941F43" w:rsidRPr="00693007" w:rsidRDefault="00941F43" w:rsidP="00C21630">
      <w:pPr>
        <w:pStyle w:val="TekstprzypisudolnegoPodrozdziaFootnote"/>
        <w:numPr>
          <w:ilvl w:val="0"/>
          <w:numId w:val="3"/>
        </w:numPr>
        <w:spacing w:before="120" w:after="120" w:line="360" w:lineRule="auto"/>
        <w:contextualSpacing/>
        <w:rPr>
          <w:rFonts w:ascii="Calibri" w:hAnsi="Calibri" w:cs="Calibri"/>
          <w:b/>
          <w:i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lastRenderedPageBreak/>
        <w:t xml:space="preserve">Z uwagi na procedury poprzedzające podpisanie umowy i wypłatę środków – Odbiorca wsparcia może sfinansować inwestycję ze </w:t>
      </w:r>
      <w:r w:rsidRPr="00693007">
        <w:rPr>
          <w:rFonts w:ascii="Calibri" w:hAnsi="Calibri" w:cs="Calibri"/>
          <w:b/>
          <w:sz w:val="22"/>
          <w:szCs w:val="22"/>
        </w:rPr>
        <w:t xml:space="preserve">środków własnych, nie wcześniej jednak </w:t>
      </w:r>
      <w:r w:rsidRPr="00285109">
        <w:rPr>
          <w:rFonts w:ascii="Calibri" w:hAnsi="Calibri" w:cs="Calibri"/>
          <w:b/>
          <w:sz w:val="22"/>
          <w:szCs w:val="22"/>
        </w:rPr>
        <w:t>niż w dniu złożenia</w:t>
      </w:r>
      <w:r w:rsidRPr="00693007">
        <w:rPr>
          <w:rFonts w:ascii="Calibri" w:hAnsi="Calibri" w:cs="Calibri"/>
          <w:b/>
          <w:sz w:val="22"/>
          <w:szCs w:val="22"/>
        </w:rPr>
        <w:t xml:space="preserve"> Wniosku </w:t>
      </w:r>
      <w:r>
        <w:rPr>
          <w:rFonts w:ascii="Calibri" w:hAnsi="Calibri" w:cs="Calibri"/>
          <w:b/>
          <w:sz w:val="22"/>
          <w:szCs w:val="22"/>
        </w:rPr>
        <w:br/>
      </w:r>
      <w:r w:rsidRPr="00693007">
        <w:rPr>
          <w:rFonts w:ascii="Calibri" w:hAnsi="Calibri" w:cs="Calibri"/>
          <w:sz w:val="22"/>
          <w:szCs w:val="22"/>
        </w:rPr>
        <w:t>o udzielenie dotacji,</w:t>
      </w:r>
      <w:r w:rsidRPr="00693007">
        <w:rPr>
          <w:rFonts w:ascii="Calibri" w:hAnsi="Calibri" w:cs="Calibri"/>
          <w:b/>
          <w:sz w:val="22"/>
          <w:szCs w:val="22"/>
        </w:rPr>
        <w:t xml:space="preserve"> na zasadach określonych w niniejszym Regulaminie </w:t>
      </w:r>
      <w:r w:rsidRPr="00693007">
        <w:rPr>
          <w:rFonts w:ascii="Calibri" w:hAnsi="Calibri" w:cs="Calibri"/>
          <w:sz w:val="22"/>
          <w:szCs w:val="22"/>
        </w:rPr>
        <w:t xml:space="preserve">i otrzymać ich </w:t>
      </w:r>
      <w:r w:rsidRPr="00693007">
        <w:rPr>
          <w:rFonts w:ascii="Calibri" w:hAnsi="Calibri" w:cs="Calibri"/>
          <w:b/>
          <w:sz w:val="22"/>
          <w:szCs w:val="22"/>
        </w:rPr>
        <w:t>refundację</w:t>
      </w:r>
      <w:r w:rsidRPr="00693007">
        <w:rPr>
          <w:rFonts w:ascii="Calibri" w:hAnsi="Calibri" w:cs="Calibri"/>
          <w:sz w:val="22"/>
          <w:szCs w:val="22"/>
        </w:rPr>
        <w:t xml:space="preserve"> po zawarciu Umowy o udzielenie dotacji. Wydatki mogą być poniesione po złożeniu Wniosku </w:t>
      </w:r>
      <w:r>
        <w:rPr>
          <w:rFonts w:ascii="Calibri" w:hAnsi="Calibri" w:cs="Calibri"/>
          <w:sz w:val="22"/>
          <w:szCs w:val="22"/>
        </w:rPr>
        <w:br/>
      </w:r>
      <w:r w:rsidRPr="00693007">
        <w:rPr>
          <w:rFonts w:ascii="Calibri" w:hAnsi="Calibri" w:cs="Calibri"/>
          <w:sz w:val="22"/>
          <w:szCs w:val="22"/>
        </w:rPr>
        <w:t xml:space="preserve">o udzielenie dotacji. Wszelkie koszty poniesione przed podpisaniem Umowy i przekazaniem środków, Odbiorca wsparcia ponosi </w:t>
      </w:r>
      <w:r w:rsidRPr="00693007">
        <w:rPr>
          <w:rFonts w:ascii="Calibri" w:hAnsi="Calibri" w:cs="Calibri"/>
          <w:b/>
          <w:sz w:val="22"/>
          <w:szCs w:val="22"/>
        </w:rPr>
        <w:t>na własne ryzyko, a Realizator nie bierze za te wydatki odpowiedzialności</w:t>
      </w:r>
      <w:r w:rsidRPr="00693007">
        <w:rPr>
          <w:rFonts w:ascii="Calibri" w:hAnsi="Calibri" w:cs="Calibri"/>
          <w:sz w:val="22"/>
          <w:szCs w:val="22"/>
        </w:rPr>
        <w:t>.</w:t>
      </w:r>
    </w:p>
    <w:p w14:paraId="039240FA" w14:textId="77777777" w:rsidR="00941F43" w:rsidRPr="00693007" w:rsidRDefault="00941F43" w:rsidP="00C21630">
      <w:pPr>
        <w:pStyle w:val="TekstprzypisudolnegoPodrozdziaFootnote"/>
        <w:numPr>
          <w:ilvl w:val="0"/>
          <w:numId w:val="3"/>
        </w:numPr>
        <w:tabs>
          <w:tab w:val="clear" w:pos="360"/>
        </w:tabs>
        <w:spacing w:before="120" w:after="120" w:line="360" w:lineRule="auto"/>
        <w:ind w:left="425" w:hanging="425"/>
        <w:contextualSpacing/>
        <w:rPr>
          <w:rFonts w:ascii="Calibri" w:hAnsi="Calibri" w:cs="Calibri"/>
          <w:b/>
          <w:i/>
          <w:sz w:val="22"/>
          <w:szCs w:val="22"/>
        </w:rPr>
      </w:pPr>
      <w:r w:rsidRPr="00693007">
        <w:rPr>
          <w:rFonts w:ascii="Calibri" w:hAnsi="Calibri" w:cs="Calibri"/>
          <w:b/>
          <w:color w:val="000000"/>
          <w:sz w:val="22"/>
          <w:szCs w:val="22"/>
        </w:rPr>
        <w:t>Postępowanie w przypadku zmian w Biznesplanie:</w:t>
      </w:r>
    </w:p>
    <w:p w14:paraId="1CD364AE" w14:textId="77777777" w:rsidR="00941F43" w:rsidRPr="00630724" w:rsidRDefault="00941F43" w:rsidP="00C15EF5">
      <w:pPr>
        <w:pStyle w:val="TekstprzypisudolnegoPodrozdziaFootnote"/>
        <w:numPr>
          <w:ilvl w:val="0"/>
          <w:numId w:val="29"/>
        </w:numPr>
        <w:spacing w:before="120" w:after="120" w:line="360" w:lineRule="auto"/>
        <w:ind w:left="993"/>
        <w:contextualSpacing/>
        <w:rPr>
          <w:rFonts w:ascii="Calibri" w:hAnsi="Calibri" w:cs="Calibri"/>
          <w:b/>
          <w:i/>
          <w:sz w:val="22"/>
          <w:szCs w:val="22"/>
        </w:rPr>
      </w:pPr>
      <w:r w:rsidRPr="00630724">
        <w:rPr>
          <w:rFonts w:ascii="Calibri" w:hAnsi="Calibri" w:cs="Calibri"/>
          <w:color w:val="000000"/>
          <w:sz w:val="22"/>
          <w:szCs w:val="22"/>
        </w:rPr>
        <w:t xml:space="preserve">Odbiorca wsparcia może wystąpić do Realizatora z pisemnym wnioskiem (także przesłanym drogą elektroniczną) o wyrażenie zgody na zmianę Biznesplanu i harmonogramu, </w:t>
      </w:r>
      <w:r w:rsidRPr="00630724">
        <w:rPr>
          <w:rFonts w:ascii="Calibri" w:hAnsi="Calibri" w:cs="Calibri"/>
          <w:color w:val="000000"/>
          <w:sz w:val="22"/>
          <w:szCs w:val="22"/>
        </w:rPr>
        <w:br/>
        <w:t xml:space="preserve">w szczególności w zakresie zestawienia towarów lub usług przewidywanych do zakupienia, ich parametrów technicznych lub jakościowych oraz wartości jednostkowych. Zmiana ta nie może spowodować zwiększenia udzielonej dotacji netto.  </w:t>
      </w:r>
    </w:p>
    <w:p w14:paraId="74CA20FA" w14:textId="77777777" w:rsidR="00941F43" w:rsidRPr="00693007" w:rsidRDefault="00941F43" w:rsidP="00C15EF5">
      <w:pPr>
        <w:pStyle w:val="TekstprzypisudolnegoPodrozdziaFootnote"/>
        <w:numPr>
          <w:ilvl w:val="0"/>
          <w:numId w:val="29"/>
        </w:numPr>
        <w:spacing w:before="120" w:after="120" w:line="360" w:lineRule="auto"/>
        <w:ind w:left="993"/>
        <w:contextualSpacing/>
        <w:rPr>
          <w:rFonts w:ascii="Calibri" w:hAnsi="Calibri" w:cs="Calibri"/>
          <w:b/>
          <w:i/>
          <w:sz w:val="22"/>
          <w:szCs w:val="22"/>
        </w:rPr>
      </w:pPr>
      <w:r w:rsidRPr="00630724">
        <w:rPr>
          <w:rFonts w:ascii="Calibri" w:hAnsi="Calibri" w:cs="Calibri"/>
          <w:color w:val="000000"/>
          <w:sz w:val="22"/>
          <w:szCs w:val="22"/>
        </w:rPr>
        <w:t>Realizator, najpóźniej w ciągu 15 dni kalendarzowych od otrzymania</w:t>
      </w:r>
      <w:r w:rsidRPr="00693007">
        <w:rPr>
          <w:rFonts w:ascii="Calibri" w:hAnsi="Calibri" w:cs="Calibri"/>
          <w:color w:val="000000"/>
          <w:sz w:val="22"/>
          <w:szCs w:val="22"/>
        </w:rPr>
        <w:t xml:space="preserve"> wniosku Odbiorcy wsparcia, informuje o decyzji dotyczącej zatwierdzenia lub odrzucenia wnioskowanych zmian. </w:t>
      </w:r>
    </w:p>
    <w:p w14:paraId="096018C0" w14:textId="77777777" w:rsidR="00941F43" w:rsidRPr="00693007" w:rsidRDefault="00941F43" w:rsidP="00C15EF5">
      <w:pPr>
        <w:pStyle w:val="TekstprzypisudolnegoPodrozdziaFootnote"/>
        <w:numPr>
          <w:ilvl w:val="0"/>
          <w:numId w:val="29"/>
        </w:numPr>
        <w:spacing w:before="120" w:after="120" w:line="360" w:lineRule="auto"/>
        <w:ind w:left="993"/>
        <w:contextualSpacing/>
        <w:rPr>
          <w:rFonts w:ascii="Calibri" w:hAnsi="Calibri" w:cs="Calibri"/>
          <w:b/>
          <w:i/>
          <w:sz w:val="22"/>
          <w:szCs w:val="22"/>
        </w:rPr>
      </w:pPr>
      <w:r w:rsidRPr="00693007">
        <w:rPr>
          <w:rFonts w:ascii="Calibri" w:hAnsi="Calibri" w:cs="Calibri"/>
          <w:color w:val="000000"/>
          <w:sz w:val="22"/>
          <w:szCs w:val="22"/>
        </w:rPr>
        <w:t xml:space="preserve">W przypadku, gdy przesunięcia w ramach Biznesplanu i harmonogramu wynoszą mniej </w:t>
      </w:r>
      <w:r w:rsidRPr="00693007">
        <w:rPr>
          <w:rFonts w:ascii="Calibri" w:hAnsi="Calibri" w:cs="Calibri"/>
          <w:color w:val="000000"/>
          <w:sz w:val="22"/>
          <w:szCs w:val="22"/>
        </w:rPr>
        <w:br/>
        <w:t>niż 10% wartości środków alokowanych w poszczególnej pozycji, liczonych łącznie dla jednej pozycji w trakcie realizacji całego zadania, Odbiorca wsparcia nie ma obowiązku</w:t>
      </w:r>
      <w:r w:rsidRPr="00693007">
        <w:rPr>
          <w:rFonts w:ascii="Calibri" w:hAnsi="Calibri" w:cs="Calibri"/>
          <w:sz w:val="22"/>
          <w:szCs w:val="22"/>
        </w:rPr>
        <w:t xml:space="preserve"> uzyskania</w:t>
      </w:r>
      <w:r w:rsidRPr="00693007">
        <w:rPr>
          <w:rFonts w:ascii="Calibri" w:hAnsi="Calibri" w:cs="Calibri"/>
          <w:color w:val="000000"/>
          <w:sz w:val="22"/>
          <w:szCs w:val="22"/>
        </w:rPr>
        <w:t xml:space="preserve"> zgody Realizatora, a jedynie poinformowania Realizatora w terminie 15 dni od dnia dokonania zmiany. </w:t>
      </w:r>
    </w:p>
    <w:p w14:paraId="46A23007" w14:textId="77777777" w:rsidR="00941F43" w:rsidRPr="00693007" w:rsidRDefault="00941F43" w:rsidP="00C15EF5">
      <w:pPr>
        <w:pStyle w:val="TekstprzypisudolnegoPodrozdziaFootnote"/>
        <w:numPr>
          <w:ilvl w:val="0"/>
          <w:numId w:val="29"/>
        </w:numPr>
        <w:spacing w:before="120" w:after="120" w:line="360" w:lineRule="auto"/>
        <w:ind w:left="993"/>
        <w:contextualSpacing/>
        <w:rPr>
          <w:rFonts w:ascii="Calibri" w:hAnsi="Calibri" w:cs="Calibri"/>
          <w:b/>
          <w:i/>
          <w:sz w:val="22"/>
          <w:szCs w:val="22"/>
        </w:rPr>
      </w:pPr>
      <w:r w:rsidRPr="00693007">
        <w:rPr>
          <w:rFonts w:ascii="Calibri" w:hAnsi="Calibri" w:cs="Calibri"/>
          <w:color w:val="000000"/>
          <w:sz w:val="22"/>
          <w:szCs w:val="22"/>
        </w:rPr>
        <w:t xml:space="preserve">W przypadku przesunięcia, które będzie powodowało, że suma dotychczasowych przesunięć w jednej pozycji będzie większa niż 10% wartości środków alokowanych na tej pozycji, </w:t>
      </w:r>
      <w:r w:rsidRPr="00693007">
        <w:rPr>
          <w:rFonts w:ascii="Calibri" w:hAnsi="Calibri" w:cs="Calibri"/>
          <w:color w:val="000000"/>
          <w:sz w:val="22"/>
          <w:szCs w:val="22"/>
        </w:rPr>
        <w:br/>
        <w:t xml:space="preserve">do każdego przesunięcia powodującego zwiększenie wartości przesunięć powyżej 10% środków przeznaczonych na poszczególną pozycją, stosuje się procedurę wskazaną w lit. a niniejszego ustępu, a warunek 10% odnoszony będzie do pierwotnej pozycji kwoty przed przesunięciami. </w:t>
      </w:r>
    </w:p>
    <w:p w14:paraId="571951CF" w14:textId="77777777" w:rsidR="00941F43" w:rsidRPr="00693007" w:rsidRDefault="00941F43" w:rsidP="00C21630">
      <w:pPr>
        <w:pStyle w:val="TekstprzypisudolnegoPodrozdziaFootnote"/>
        <w:numPr>
          <w:ilvl w:val="0"/>
          <w:numId w:val="3"/>
        </w:numPr>
        <w:spacing w:before="120" w:after="120" w:line="360" w:lineRule="auto"/>
        <w:contextualSpacing/>
        <w:rPr>
          <w:rFonts w:ascii="Calibri" w:hAnsi="Calibri" w:cs="Calibri"/>
          <w:b/>
          <w:i/>
          <w:sz w:val="22"/>
          <w:szCs w:val="22"/>
        </w:rPr>
      </w:pPr>
      <w:r w:rsidRPr="00693007">
        <w:rPr>
          <w:rFonts w:ascii="Calibri" w:hAnsi="Calibri" w:cs="Calibri"/>
          <w:color w:val="000000"/>
          <w:sz w:val="22"/>
          <w:szCs w:val="22"/>
        </w:rPr>
        <w:t xml:space="preserve">Odbiorca wsparcia będzie zobowiązany do </w:t>
      </w:r>
      <w:r w:rsidRPr="00693007">
        <w:rPr>
          <w:rFonts w:ascii="Calibri" w:hAnsi="Calibri"/>
          <w:b/>
          <w:color w:val="000000"/>
          <w:sz w:val="22"/>
        </w:rPr>
        <w:t xml:space="preserve">zwrotu </w:t>
      </w:r>
      <w:r>
        <w:rPr>
          <w:rFonts w:ascii="Calibri" w:hAnsi="Calibri"/>
          <w:b/>
          <w:color w:val="000000"/>
          <w:sz w:val="22"/>
        </w:rPr>
        <w:t xml:space="preserve">całości lub części </w:t>
      </w:r>
      <w:r w:rsidRPr="00693007">
        <w:rPr>
          <w:rFonts w:ascii="Calibri" w:hAnsi="Calibri"/>
          <w:b/>
          <w:color w:val="000000"/>
          <w:sz w:val="22"/>
        </w:rPr>
        <w:t>przyznanych środków</w:t>
      </w:r>
      <w:r w:rsidRPr="00693007">
        <w:rPr>
          <w:rFonts w:ascii="Calibri" w:hAnsi="Calibri" w:cs="Calibri"/>
          <w:color w:val="000000"/>
          <w:sz w:val="22"/>
          <w:szCs w:val="22"/>
        </w:rPr>
        <w:t xml:space="preserve"> wraz z odsetkami naliczonymi od dnia ich otrzymania</w:t>
      </w:r>
      <w:r>
        <w:rPr>
          <w:rFonts w:ascii="Calibri" w:hAnsi="Calibri" w:cs="Calibri"/>
          <w:color w:val="000000"/>
          <w:sz w:val="22"/>
          <w:szCs w:val="22"/>
        </w:rPr>
        <w:t xml:space="preserve">, a także innymi kosztami, w tym związanymi z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dochodzeniem należności</w:t>
      </w:r>
      <w:r w:rsidRPr="00693007">
        <w:rPr>
          <w:rFonts w:ascii="Calibri" w:hAnsi="Calibri" w:cs="Calibri"/>
          <w:color w:val="000000"/>
          <w:sz w:val="22"/>
          <w:szCs w:val="22"/>
        </w:rPr>
        <w:t xml:space="preserve"> w terminie 30 dni od dnia otrzymania wezwania Realizatora lub właściwego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93007">
        <w:rPr>
          <w:rFonts w:ascii="Calibri" w:hAnsi="Calibri" w:cs="Calibri"/>
          <w:color w:val="000000"/>
          <w:sz w:val="22"/>
          <w:szCs w:val="22"/>
        </w:rPr>
        <w:t xml:space="preserve">organu kontrolnego, w przypadku: </w:t>
      </w:r>
    </w:p>
    <w:p w14:paraId="0164672B" w14:textId="77777777" w:rsidR="00941F43" w:rsidRPr="00693007" w:rsidRDefault="00941F43" w:rsidP="00AF0985">
      <w:pPr>
        <w:pStyle w:val="Akapitzlist"/>
        <w:numPr>
          <w:ilvl w:val="0"/>
          <w:numId w:val="70"/>
        </w:numPr>
        <w:tabs>
          <w:tab w:val="clear" w:pos="360"/>
        </w:tabs>
        <w:spacing w:before="120" w:after="120" w:line="360" w:lineRule="auto"/>
        <w:ind w:left="1418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wykorzystania otrzymanego dofinansowania niezgodnie z przeznaczeniem,</w:t>
      </w:r>
    </w:p>
    <w:p w14:paraId="03D67E7E" w14:textId="77777777" w:rsidR="00941F43" w:rsidRDefault="00941F43" w:rsidP="00AF0985">
      <w:pPr>
        <w:pStyle w:val="Akapitzlist"/>
        <w:numPr>
          <w:ilvl w:val="0"/>
          <w:numId w:val="70"/>
        </w:numPr>
        <w:tabs>
          <w:tab w:val="clear" w:pos="360"/>
        </w:tabs>
        <w:spacing w:before="120" w:after="120" w:line="360" w:lineRule="auto"/>
        <w:ind w:left="1418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niezachowania trwałości miejsc pracy</w:t>
      </w:r>
      <w:r>
        <w:rPr>
          <w:rFonts w:cs="Calibri"/>
          <w:color w:val="000000"/>
        </w:rPr>
        <w:t>,</w:t>
      </w:r>
    </w:p>
    <w:p w14:paraId="56BF5F25" w14:textId="77777777" w:rsidR="00941F43" w:rsidRPr="00693007" w:rsidRDefault="00941F43" w:rsidP="00AF0985">
      <w:pPr>
        <w:pStyle w:val="Akapitzlist"/>
        <w:numPr>
          <w:ilvl w:val="0"/>
          <w:numId w:val="70"/>
        </w:numPr>
        <w:tabs>
          <w:tab w:val="clear" w:pos="360"/>
        </w:tabs>
        <w:spacing w:before="120" w:after="120" w:line="360" w:lineRule="auto"/>
        <w:ind w:left="141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niezachowania trwałości </w:t>
      </w:r>
      <w:r w:rsidRPr="00693007">
        <w:rPr>
          <w:rFonts w:cs="Calibri"/>
          <w:color w:val="000000"/>
        </w:rPr>
        <w:t xml:space="preserve">PS, </w:t>
      </w:r>
    </w:p>
    <w:p w14:paraId="06B1FCB3" w14:textId="77777777" w:rsidR="00941F43" w:rsidRPr="00693007" w:rsidRDefault="00941F43" w:rsidP="00AF0985">
      <w:pPr>
        <w:pStyle w:val="Akapitzlist"/>
        <w:numPr>
          <w:ilvl w:val="0"/>
          <w:numId w:val="70"/>
        </w:numPr>
        <w:tabs>
          <w:tab w:val="clear" w:pos="360"/>
        </w:tabs>
        <w:spacing w:before="120" w:after="120" w:line="360" w:lineRule="auto"/>
        <w:ind w:left="1418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złożenia niezgodn</w:t>
      </w:r>
      <w:r>
        <w:rPr>
          <w:rFonts w:cs="Calibri"/>
          <w:color w:val="000000"/>
        </w:rPr>
        <w:t>ych</w:t>
      </w:r>
      <w:r w:rsidRPr="00693007">
        <w:rPr>
          <w:rFonts w:cs="Calibri"/>
          <w:color w:val="000000"/>
        </w:rPr>
        <w:t xml:space="preserve"> z prawdą oświadczeń, zaświadcze</w:t>
      </w:r>
      <w:r>
        <w:rPr>
          <w:rFonts w:cs="Calibri"/>
          <w:color w:val="000000"/>
        </w:rPr>
        <w:t>ń</w:t>
      </w:r>
      <w:r w:rsidRPr="00693007">
        <w:rPr>
          <w:rFonts w:cs="Calibri"/>
          <w:color w:val="000000"/>
        </w:rPr>
        <w:t xml:space="preserve"> lub informacji</w:t>
      </w:r>
      <w:r>
        <w:rPr>
          <w:rFonts w:cs="Calibri"/>
          <w:color w:val="000000"/>
        </w:rPr>
        <w:t>,</w:t>
      </w:r>
    </w:p>
    <w:p w14:paraId="7538029E" w14:textId="77777777" w:rsidR="00941F43" w:rsidRPr="00693007" w:rsidRDefault="00941F43" w:rsidP="00AF0985">
      <w:pPr>
        <w:pStyle w:val="Akapitzlist"/>
        <w:numPr>
          <w:ilvl w:val="0"/>
          <w:numId w:val="70"/>
        </w:numPr>
        <w:tabs>
          <w:tab w:val="clear" w:pos="360"/>
        </w:tabs>
        <w:spacing w:before="120" w:after="120" w:line="360" w:lineRule="auto"/>
        <w:ind w:left="1418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wykorzysta</w:t>
      </w:r>
      <w:r>
        <w:rPr>
          <w:rFonts w:cs="Calibri"/>
          <w:color w:val="000000"/>
        </w:rPr>
        <w:t>nia</w:t>
      </w:r>
      <w:r w:rsidRPr="00693007">
        <w:rPr>
          <w:rFonts w:cs="Calibri"/>
          <w:color w:val="000000"/>
        </w:rPr>
        <w:t xml:space="preserve"> całoś</w:t>
      </w:r>
      <w:r>
        <w:rPr>
          <w:rFonts w:cs="Calibri"/>
          <w:color w:val="000000"/>
        </w:rPr>
        <w:t>ci</w:t>
      </w:r>
      <w:r w:rsidRPr="00693007">
        <w:rPr>
          <w:rFonts w:cs="Calibri"/>
          <w:color w:val="000000"/>
        </w:rPr>
        <w:t xml:space="preserve"> lub częś</w:t>
      </w:r>
      <w:r>
        <w:rPr>
          <w:rFonts w:cs="Calibri"/>
          <w:color w:val="000000"/>
        </w:rPr>
        <w:t>ci</w:t>
      </w:r>
      <w:r w:rsidRPr="00693007">
        <w:rPr>
          <w:rFonts w:cs="Calibri"/>
          <w:color w:val="000000"/>
        </w:rPr>
        <w:t xml:space="preserve"> dotacji niezgodnie z Wnioskiem o udzielenie dotacji </w:t>
      </w:r>
      <w:r w:rsidRPr="00693007">
        <w:rPr>
          <w:rFonts w:cs="Calibri"/>
          <w:color w:val="000000"/>
        </w:rPr>
        <w:br/>
        <w:t xml:space="preserve">lub Biznesplanem, </w:t>
      </w:r>
    </w:p>
    <w:p w14:paraId="00C94BF5" w14:textId="77777777" w:rsidR="00941F43" w:rsidRPr="00693007" w:rsidRDefault="00941F43" w:rsidP="00AF0985">
      <w:pPr>
        <w:pStyle w:val="Akapitzlist"/>
        <w:numPr>
          <w:ilvl w:val="0"/>
          <w:numId w:val="70"/>
        </w:numPr>
        <w:tabs>
          <w:tab w:val="clear" w:pos="360"/>
        </w:tabs>
        <w:spacing w:before="120" w:after="120" w:line="360" w:lineRule="auto"/>
        <w:ind w:left="1418"/>
        <w:jc w:val="both"/>
        <w:rPr>
          <w:rFonts w:cs="Calibri"/>
          <w:color w:val="000000"/>
        </w:rPr>
      </w:pPr>
      <w:bookmarkStart w:id="34" w:name="_Hlk525334676"/>
      <w:r w:rsidRPr="00693007">
        <w:rPr>
          <w:rFonts w:cs="Calibri"/>
          <w:color w:val="000000"/>
        </w:rPr>
        <w:t xml:space="preserve">zakupu towarów lub usług nie ujętych w zestawieniu towarów lub usług przewidzianych do zakupienia zgodnie z Biznesplanem, bądź w sposób niezgodny z niniejszym Regulaminem lub z przepisami powszechnie obowiązującego prawa, </w:t>
      </w:r>
    </w:p>
    <w:bookmarkEnd w:id="34"/>
    <w:p w14:paraId="4573A07D" w14:textId="77777777" w:rsidR="00941F43" w:rsidRPr="00693007" w:rsidRDefault="00941F43" w:rsidP="00AF0985">
      <w:pPr>
        <w:pStyle w:val="Akapitzlist"/>
        <w:numPr>
          <w:ilvl w:val="0"/>
          <w:numId w:val="70"/>
        </w:numPr>
        <w:tabs>
          <w:tab w:val="clear" w:pos="360"/>
        </w:tabs>
        <w:spacing w:before="120" w:after="120" w:line="360" w:lineRule="auto"/>
        <w:ind w:left="1418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prowadzenia działalności przez okres krótszy niż okresy trwałości miejsc pracy </w:t>
      </w:r>
      <w:r w:rsidRPr="00693007">
        <w:rPr>
          <w:rFonts w:cs="Calibri"/>
          <w:color w:val="000000"/>
        </w:rPr>
        <w:br/>
        <w:t xml:space="preserve">i trwałości PS, </w:t>
      </w:r>
    </w:p>
    <w:p w14:paraId="7FE0B4DF" w14:textId="77777777" w:rsidR="00941F43" w:rsidRPr="00693007" w:rsidRDefault="00941F43" w:rsidP="00AF0985">
      <w:pPr>
        <w:pStyle w:val="Akapitzlist"/>
        <w:numPr>
          <w:ilvl w:val="0"/>
          <w:numId w:val="70"/>
        </w:numPr>
        <w:tabs>
          <w:tab w:val="clear" w:pos="360"/>
        </w:tabs>
        <w:spacing w:before="120" w:after="120" w:line="360" w:lineRule="auto"/>
        <w:ind w:left="1418"/>
        <w:jc w:val="both"/>
        <w:rPr>
          <w:rFonts w:cs="Calibri"/>
          <w:color w:val="000000"/>
        </w:rPr>
      </w:pPr>
      <w:bookmarkStart w:id="35" w:name="_Hlk525334736"/>
      <w:r w:rsidRPr="00693007">
        <w:rPr>
          <w:rFonts w:cs="Calibri"/>
          <w:color w:val="000000"/>
        </w:rPr>
        <w:t>naruszenia warunków umowy o udzielenie dotacji lub niniejszego Regulaminu,</w:t>
      </w:r>
    </w:p>
    <w:bookmarkEnd w:id="35"/>
    <w:p w14:paraId="6A87D608" w14:textId="77777777" w:rsidR="00941F43" w:rsidRPr="00693007" w:rsidRDefault="00941F43" w:rsidP="00AF0985">
      <w:pPr>
        <w:pStyle w:val="Akapitzlist"/>
        <w:numPr>
          <w:ilvl w:val="0"/>
          <w:numId w:val="70"/>
        </w:numPr>
        <w:tabs>
          <w:tab w:val="clear" w:pos="360"/>
        </w:tabs>
        <w:spacing w:before="120" w:after="120" w:line="360" w:lineRule="auto"/>
        <w:ind w:left="1418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zmiany formy prawnej lub/i ustania przesłanek posiadania statusu przedsiębiorstwa społecznego,</w:t>
      </w:r>
      <w:r>
        <w:rPr>
          <w:rFonts w:cs="Calibri"/>
          <w:color w:val="000000"/>
        </w:rPr>
        <w:t xml:space="preserve"> </w:t>
      </w:r>
    </w:p>
    <w:p w14:paraId="782AD708" w14:textId="77777777" w:rsidR="00941F43" w:rsidRPr="00693007" w:rsidRDefault="00941F43" w:rsidP="00AF0985">
      <w:pPr>
        <w:pStyle w:val="Akapitzlist"/>
        <w:numPr>
          <w:ilvl w:val="0"/>
          <w:numId w:val="70"/>
        </w:numPr>
        <w:tabs>
          <w:tab w:val="clear" w:pos="360"/>
        </w:tabs>
        <w:spacing w:before="120" w:after="120" w:line="360" w:lineRule="auto"/>
        <w:ind w:left="1418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pobrania całości lub części dotacji w sposób nienależny albo w nadmiernej wysokości.</w:t>
      </w:r>
    </w:p>
    <w:p w14:paraId="1E883DDA" w14:textId="77777777" w:rsidR="00941F43" w:rsidRDefault="00941F43" w:rsidP="00BA68D7">
      <w:pPr>
        <w:pStyle w:val="TekstprzypisudolnegoPodrozdziaFootnote"/>
        <w:numPr>
          <w:ilvl w:val="0"/>
          <w:numId w:val="3"/>
        </w:numPr>
        <w:spacing w:before="120" w:after="120" w:line="360" w:lineRule="auto"/>
        <w:contextualSpacing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Monitoring </w:t>
      </w:r>
      <w:r>
        <w:rPr>
          <w:rFonts w:ascii="Calibri" w:hAnsi="Calibri" w:cs="Calibri"/>
          <w:sz w:val="22"/>
          <w:szCs w:val="22"/>
        </w:rPr>
        <w:t xml:space="preserve">i kontrola </w:t>
      </w:r>
      <w:r w:rsidRPr="00693007">
        <w:rPr>
          <w:rFonts w:ascii="Calibri" w:hAnsi="Calibri" w:cs="Calibri"/>
          <w:sz w:val="22"/>
          <w:szCs w:val="22"/>
        </w:rPr>
        <w:t xml:space="preserve">trwałości utworzonych miejsc pracy oraz trwałości przedsiębiorstwa społecznego może odbywać się po zakończeniu realizacji projektu. W szczególności dotyczy to zobowiązania Odbiorcy wsparcia, że przed upływem 3 lat od zakończenia wsparcia </w:t>
      </w:r>
      <w:r w:rsidRPr="00693007">
        <w:rPr>
          <w:rFonts w:ascii="Calibri" w:hAnsi="Calibri" w:cs="Calibri"/>
          <w:sz w:val="22"/>
          <w:szCs w:val="22"/>
        </w:rPr>
        <w:br/>
        <w:t xml:space="preserve">w projekcie, podmiot nie przekształci się w podmiot gospodarczy niespełniający definicji PES, </w:t>
      </w:r>
      <w:r w:rsidRPr="00693007">
        <w:rPr>
          <w:rFonts w:ascii="Calibri" w:hAnsi="Calibri" w:cs="Calibri"/>
          <w:sz w:val="22"/>
          <w:szCs w:val="22"/>
        </w:rPr>
        <w:br/>
        <w:t>a w przypadku likwidacji tego PES – zapewnienia, iż majątek zakupiony z dotacji zostanie ponownie wykorzystany na wsparcie PS, o ile przepisy prawa nie stanowią inaczej.</w:t>
      </w:r>
    </w:p>
    <w:p w14:paraId="49BE8A53" w14:textId="77777777" w:rsidR="00941F43" w:rsidRPr="00693007" w:rsidRDefault="00941F43" w:rsidP="003F6EA9">
      <w:pPr>
        <w:shd w:val="clear" w:color="auto" w:fill="A6A6A6"/>
        <w:spacing w:before="120" w:after="120" w:line="360" w:lineRule="auto"/>
        <w:ind w:right="6"/>
        <w:contextualSpacing/>
        <w:rPr>
          <w:rFonts w:cs="Calibri"/>
          <w:b/>
          <w:bCs/>
          <w:color w:val="000000"/>
        </w:rPr>
      </w:pPr>
    </w:p>
    <w:p w14:paraId="2DCD7A14" w14:textId="77777777" w:rsidR="00941F43" w:rsidRPr="00693007" w:rsidRDefault="00941F43" w:rsidP="00C21630">
      <w:pPr>
        <w:shd w:val="clear" w:color="auto" w:fill="A6A6A6"/>
        <w:spacing w:before="120" w:after="120" w:line="360" w:lineRule="auto"/>
        <w:ind w:right="6"/>
        <w:contextualSpacing/>
        <w:jc w:val="center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>§ 9</w:t>
      </w:r>
    </w:p>
    <w:p w14:paraId="3ED128A2" w14:textId="77777777" w:rsidR="00941F43" w:rsidRPr="00693007" w:rsidRDefault="00941F43" w:rsidP="00C21630">
      <w:pPr>
        <w:shd w:val="clear" w:color="auto" w:fill="A6A6A6"/>
        <w:spacing w:before="120" w:after="120" w:line="360" w:lineRule="auto"/>
        <w:ind w:right="6"/>
        <w:contextualSpacing/>
        <w:jc w:val="center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>Wsparcie pomostowe – zasady ogólne</w:t>
      </w:r>
    </w:p>
    <w:p w14:paraId="7910A0BF" w14:textId="77777777" w:rsidR="00941F43" w:rsidRPr="00693007" w:rsidRDefault="00941F43" w:rsidP="00C21630">
      <w:pPr>
        <w:pStyle w:val="TekstprzypisudolnegoPodrozdziaFootnote"/>
        <w:spacing w:before="120" w:after="120" w:line="360" w:lineRule="auto"/>
        <w:ind w:left="426" w:firstLine="0"/>
        <w:contextualSpacing/>
        <w:rPr>
          <w:rFonts w:ascii="Calibri" w:hAnsi="Calibri" w:cs="Calibri"/>
          <w:b/>
          <w:sz w:val="22"/>
          <w:szCs w:val="22"/>
        </w:rPr>
      </w:pPr>
    </w:p>
    <w:p w14:paraId="0DF3ADAF" w14:textId="77777777" w:rsidR="00941F43" w:rsidRPr="00693007" w:rsidRDefault="00941F43" w:rsidP="00C21630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Wraz z </w:t>
      </w:r>
      <w:r w:rsidRPr="00693007">
        <w:rPr>
          <w:rFonts w:cs="Calibri"/>
          <w:color w:val="000000"/>
        </w:rPr>
        <w:t>dotacją</w:t>
      </w:r>
      <w:r w:rsidRPr="00693007">
        <w:rPr>
          <w:rFonts w:cs="Calibri"/>
        </w:rPr>
        <w:t xml:space="preserve">, Odbiorca wsparcia otrzymuje zindywidualizowane </w:t>
      </w:r>
      <w:r w:rsidRPr="00693007">
        <w:rPr>
          <w:rFonts w:cs="Calibri"/>
          <w:b/>
        </w:rPr>
        <w:t>usługi towarzyszące przyznawaniu dotacji</w:t>
      </w:r>
      <w:r w:rsidRPr="00693007">
        <w:rPr>
          <w:rFonts w:cs="Calibri"/>
        </w:rPr>
        <w:t>, polegające na:</w:t>
      </w:r>
    </w:p>
    <w:p w14:paraId="585AD46F" w14:textId="77777777" w:rsidR="00941F43" w:rsidRPr="00693007" w:rsidRDefault="00941F43" w:rsidP="00C15EF5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podnoszeniu wiedzy i rozwijaniu umiejętności potrzebnych do założenia, prowadzenia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rFonts w:cs="Calibri"/>
          <w:color w:val="000000"/>
          <w:spacing w:val="-4"/>
        </w:rPr>
        <w:lastRenderedPageBreak/>
        <w:t xml:space="preserve">i rozwijania PS, w szczególności związanych ze sferą ekonomiczną funkcjonowania PS; wsparcie to jest dostosowane do potrzeb założycieli przedsiębiorstwa i samego PS; Realizator umożliwia wykorzystanie różnorodnych form nabywania wiedzy i umiejętności na przykład takich jak szkolenia, warsztaty, doradztwo, mentoring, coaching, </w:t>
      </w:r>
      <w:proofErr w:type="spellStart"/>
      <w:r w:rsidRPr="00693007">
        <w:rPr>
          <w:rFonts w:cs="Calibri"/>
          <w:color w:val="000000"/>
          <w:spacing w:val="-4"/>
        </w:rPr>
        <w:t>tutoring</w:t>
      </w:r>
      <w:proofErr w:type="spellEnd"/>
      <w:r w:rsidRPr="00693007">
        <w:rPr>
          <w:rFonts w:cs="Calibri"/>
          <w:color w:val="000000"/>
          <w:spacing w:val="-4"/>
        </w:rPr>
        <w:t>, współpraca, wizyty studyjne itp. – obowiązkowo dla każdego PS;</w:t>
      </w:r>
    </w:p>
    <w:p w14:paraId="2F949991" w14:textId="77777777" w:rsidR="00941F43" w:rsidRPr="00693007" w:rsidRDefault="00941F43" w:rsidP="00C15EF5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color w:val="000000"/>
          <w:spacing w:val="-4"/>
        </w:rPr>
        <w:t xml:space="preserve">dostarczaniu i rozwijaniu kompetencji i kwalifikacji zawodowych potrzebnych do pracy </w:t>
      </w:r>
      <w:r w:rsidRPr="00693007">
        <w:rPr>
          <w:color w:val="000000"/>
          <w:spacing w:val="-4"/>
        </w:rPr>
        <w:br/>
        <w:t xml:space="preserve">w przedsiębiorstwie społecznym (adekwatnie do potrzeb i roli danej osoby </w:t>
      </w:r>
      <w:r w:rsidRPr="00693007">
        <w:rPr>
          <w:color w:val="000000"/>
          <w:spacing w:val="-4"/>
        </w:rPr>
        <w:br/>
        <w:t>w przedsiębiorstwie społecznym</w:t>
      </w:r>
      <w:r w:rsidRPr="00693007">
        <w:rPr>
          <w:rFonts w:cs="Calibri"/>
          <w:color w:val="000000"/>
          <w:spacing w:val="-4"/>
        </w:rPr>
        <w:t>) – fakultatywnie dla poszczególnych przedsiębiorstw społecznych, w zależności od ich indywidualnych potrzeb;</w:t>
      </w:r>
    </w:p>
    <w:p w14:paraId="72D41116" w14:textId="77777777" w:rsidR="00941F43" w:rsidRPr="00693007" w:rsidRDefault="00941F43" w:rsidP="00C15EF5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pomocy w uzyskaniu stabilności funkcjonowania i przygotowaniu do w pełni samodzielnego funkcjonowania. </w:t>
      </w:r>
      <w:r w:rsidRPr="00693007">
        <w:rPr>
          <w:rFonts w:cs="Calibri"/>
          <w:color w:val="000000"/>
          <w:spacing w:val="-4"/>
        </w:rPr>
        <w:t>Przedsiębiorstwom</w:t>
      </w:r>
      <w:r w:rsidRPr="00693007">
        <w:rPr>
          <w:color w:val="000000"/>
          <w:spacing w:val="-4"/>
        </w:rPr>
        <w:t xml:space="preserve"> społecznym oferowane jest wsparcie pomostowe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 xml:space="preserve">w formie finansowej </w:t>
      </w:r>
      <w:r w:rsidRPr="00693007">
        <w:rPr>
          <w:rFonts w:cs="Calibri"/>
          <w:color w:val="000000"/>
          <w:spacing w:val="-4"/>
        </w:rPr>
        <w:t>i</w:t>
      </w:r>
      <w:r w:rsidRPr="00693007">
        <w:rPr>
          <w:color w:val="000000"/>
          <w:spacing w:val="-4"/>
        </w:rPr>
        <w:t xml:space="preserve"> w formie zindywidualizowanych usług, o których mowa w lit. a. Zakres </w:t>
      </w:r>
      <w:r w:rsidRPr="00693007">
        <w:rPr>
          <w:color w:val="000000"/>
          <w:spacing w:val="-4"/>
        </w:rPr>
        <w:br/>
        <w:t xml:space="preserve">i intensywność wsparcia pomostowego oraz okres jego świadczenia, a także jego wysokość, </w:t>
      </w:r>
      <w:r w:rsidRPr="00693007">
        <w:rPr>
          <w:color w:val="000000"/>
          <w:spacing w:val="-4"/>
        </w:rPr>
        <w:br/>
        <w:t>w przypadku wsparcia finansowego, są dostosowane do indywidualnych potrzeb przedsiębiorstwa społecznego. Wsparcie pomostowe w formie finansowej</w:t>
      </w:r>
      <w:r w:rsidRPr="00693007">
        <w:rPr>
          <w:rFonts w:cs="Calibri"/>
          <w:color w:val="000000"/>
          <w:spacing w:val="-4"/>
        </w:rPr>
        <w:t>:</w:t>
      </w:r>
    </w:p>
    <w:p w14:paraId="4CA068C9" w14:textId="77777777" w:rsidR="00941F43" w:rsidRPr="00693007" w:rsidRDefault="00941F43" w:rsidP="00C15EF5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701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jest świadczone przez okres nie </w:t>
      </w:r>
      <w:r w:rsidRPr="00693007">
        <w:rPr>
          <w:rFonts w:cs="Calibri"/>
          <w:color w:val="000000"/>
          <w:spacing w:val="-4"/>
        </w:rPr>
        <w:t>dłuższy</w:t>
      </w:r>
      <w:r w:rsidRPr="00693007">
        <w:rPr>
          <w:color w:val="000000"/>
          <w:spacing w:val="-4"/>
        </w:rPr>
        <w:t xml:space="preserve"> niż 6 miesięcy </w:t>
      </w:r>
      <w:r w:rsidRPr="00693007">
        <w:rPr>
          <w:rFonts w:cs="Calibri"/>
          <w:color w:val="000000"/>
          <w:spacing w:val="-4"/>
        </w:rPr>
        <w:t xml:space="preserve">od dnia utworzenia miejsca pracy przyznania dotacji lub utworzenia stanowiska pracy, może być przedłużone </w:t>
      </w:r>
      <w:r w:rsidRPr="00693007">
        <w:rPr>
          <w:color w:val="000000"/>
          <w:spacing w:val="-4"/>
        </w:rPr>
        <w:t xml:space="preserve">nie </w:t>
      </w:r>
      <w:r w:rsidRPr="00693007">
        <w:rPr>
          <w:rFonts w:cs="Calibri"/>
          <w:color w:val="000000"/>
          <w:spacing w:val="-4"/>
        </w:rPr>
        <w:t>dłużej jednak</w:t>
      </w:r>
      <w:r w:rsidRPr="00693007">
        <w:rPr>
          <w:color w:val="000000"/>
          <w:spacing w:val="-4"/>
        </w:rPr>
        <w:t xml:space="preserve"> niż </w:t>
      </w:r>
      <w:r w:rsidRPr="00693007">
        <w:rPr>
          <w:rFonts w:cs="Calibri"/>
          <w:color w:val="000000"/>
          <w:spacing w:val="-4"/>
        </w:rPr>
        <w:t xml:space="preserve">do </w:t>
      </w:r>
      <w:r w:rsidRPr="00693007">
        <w:rPr>
          <w:color w:val="000000"/>
          <w:spacing w:val="-4"/>
        </w:rPr>
        <w:t>12 miesięcy</w:t>
      </w:r>
      <w:r w:rsidRPr="00693007">
        <w:rPr>
          <w:rFonts w:cs="Calibri"/>
          <w:color w:val="000000"/>
          <w:spacing w:val="-4"/>
        </w:rPr>
        <w:t>, z zachowaniem łącznie poniżej wskazanych zasad trwałości:</w:t>
      </w:r>
    </w:p>
    <w:p w14:paraId="40E0C129" w14:textId="77777777" w:rsidR="00941F43" w:rsidRPr="00EE0215" w:rsidRDefault="00941F43" w:rsidP="004814B0">
      <w:pPr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1985"/>
        <w:jc w:val="both"/>
        <w:rPr>
          <w:rFonts w:cs="Calibri"/>
          <w:lang w:eastAsia="pl-PL"/>
        </w:rPr>
      </w:pPr>
      <w:r w:rsidRPr="00EE0215">
        <w:rPr>
          <w:rFonts w:cs="Calibri"/>
          <w:lang w:eastAsia="pl-PL"/>
        </w:rPr>
        <w:t>zapewnienia trwałości utworzonych miejsc pracy. W okresie trwałości zakończenie zatrudnienia danej osoby na nowo utworzonym stanowisku pracy może nastąpić wyłącznie z przyczyn leżących po stronie pracownika, przy czym nie może się to wiązać z likwidacją miejsca pracy. Okres trwałości wynosi co najmniej:</w:t>
      </w:r>
    </w:p>
    <w:p w14:paraId="095F0914" w14:textId="77777777" w:rsidR="00941F43" w:rsidRPr="00EE0215" w:rsidRDefault="00941F43" w:rsidP="00D35CB4">
      <w:pPr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pl-PL"/>
        </w:rPr>
      </w:pPr>
      <w:r w:rsidRPr="00EE0215">
        <w:rPr>
          <w:rFonts w:cs="Calibri"/>
          <w:lang w:eastAsia="pl-PL"/>
        </w:rPr>
        <w:t>12 miesięcy, od dnia utworzenia miejsca pracy,</w:t>
      </w:r>
    </w:p>
    <w:p w14:paraId="1DEC0D2C" w14:textId="77777777" w:rsidR="00941F43" w:rsidRPr="00EE0215" w:rsidRDefault="00941F43" w:rsidP="00D35CB4">
      <w:pPr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pl-PL"/>
        </w:rPr>
      </w:pPr>
      <w:r w:rsidRPr="00EE0215">
        <w:rPr>
          <w:rFonts w:cs="Calibri"/>
          <w:lang w:eastAsia="pl-PL"/>
        </w:rPr>
        <w:t>6 miesięcy od zakończenia wsparcia pomostowego w formie finansowej – w przypadku przedłużenia wsparcia pomostowego w formie finansowej powyżej 6 miesięcy lub przyznania wyłącznie wsparcia pomostowego w formie finansowej (bez dotacji);</w:t>
      </w:r>
    </w:p>
    <w:p w14:paraId="03C220B6" w14:textId="77777777" w:rsidR="00941F43" w:rsidRPr="00EE0215" w:rsidRDefault="00941F43" w:rsidP="004814B0">
      <w:pPr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1985"/>
        <w:jc w:val="both"/>
        <w:rPr>
          <w:rFonts w:cs="Calibri"/>
          <w:lang w:eastAsia="pl-PL"/>
        </w:rPr>
      </w:pPr>
      <w:r w:rsidRPr="00EE0215">
        <w:rPr>
          <w:rFonts w:cs="Calibri"/>
          <w:lang w:eastAsia="pl-PL"/>
        </w:rPr>
        <w:t>zapewnienia trwałości PS, tj.</w:t>
      </w:r>
    </w:p>
    <w:p w14:paraId="496DA3C8" w14:textId="77777777" w:rsidR="00941F43" w:rsidRPr="00EE0215" w:rsidRDefault="00941F43" w:rsidP="00D35CB4">
      <w:pPr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pl-PL"/>
        </w:rPr>
      </w:pPr>
      <w:r w:rsidRPr="00EE0215">
        <w:rPr>
          <w:rFonts w:cs="Calibri"/>
          <w:lang w:eastAsia="pl-PL"/>
        </w:rPr>
        <w:t xml:space="preserve">spełnienia łącznie wszystkich cech PS, o których mowa w rozdziale 3 pkt 28 </w:t>
      </w:r>
      <w:r w:rsidRPr="00EE0215">
        <w:rPr>
          <w:rFonts w:cs="Calibri"/>
          <w:bCs/>
          <w:i/>
          <w:lang w:eastAsia="pl-PL"/>
        </w:rPr>
        <w:t xml:space="preserve">Wytycznych w zakresie realizacji przedsięwzięć w obszarze włączenia społecznego i zwalczania ubóstwa z wykorzystaniem środków </w:t>
      </w:r>
      <w:r w:rsidRPr="00EE0215">
        <w:rPr>
          <w:rFonts w:cs="Calibri"/>
          <w:bCs/>
          <w:i/>
          <w:lang w:eastAsia="pl-PL"/>
        </w:rPr>
        <w:lastRenderedPageBreak/>
        <w:t>Europejskiego Funduszu Społecznego i Europejskiego Funduszu Rozwoju Regionalnego na lata 2014-2020</w:t>
      </w:r>
      <w:r w:rsidRPr="00EE0215">
        <w:rPr>
          <w:rFonts w:cs="Calibri"/>
          <w:lang w:eastAsia="pl-PL"/>
        </w:rPr>
        <w:t>, przez okres obowiązywania umowy o udzielenie dotacji,</w:t>
      </w:r>
    </w:p>
    <w:p w14:paraId="0E311C4E" w14:textId="77777777" w:rsidR="00941F43" w:rsidRPr="00285109" w:rsidRDefault="00941F43" w:rsidP="00D35CB4">
      <w:pPr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pl-PL"/>
        </w:rPr>
      </w:pPr>
      <w:r w:rsidRPr="00EE0215">
        <w:rPr>
          <w:rFonts w:cs="Calibri"/>
          <w:lang w:eastAsia="pl-PL"/>
        </w:rPr>
        <w:t xml:space="preserve">zapewnienia, iż przed upływem 3 lat od zakończenia wsparcia w projekcie, podmiot nie przekształci się w podmiot gospodarczy niespełniający definicji PES, a w przypadku likwidacji tego PES – zapewnienia, </w:t>
      </w:r>
      <w:r w:rsidRPr="00285109">
        <w:rPr>
          <w:rFonts w:cs="Calibri"/>
          <w:lang w:eastAsia="pl-PL"/>
        </w:rPr>
        <w:t>iż majątek zakupiony z dotacji zostanie ponownie wykorzystany na wsparcie PS, o ile przepisy prawa nie stanowią inaczej.</w:t>
      </w:r>
    </w:p>
    <w:p w14:paraId="0D179E5A" w14:textId="5AE82645" w:rsidR="00941F43" w:rsidRPr="00285109" w:rsidRDefault="00941F43" w:rsidP="00C15EF5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701"/>
        <w:jc w:val="both"/>
        <w:rPr>
          <w:rFonts w:cs="Calibri"/>
          <w:b/>
          <w:color w:val="000000"/>
          <w:spacing w:val="-4"/>
        </w:rPr>
      </w:pPr>
      <w:r w:rsidRPr="007477D9">
        <w:rPr>
          <w:color w:val="000000"/>
          <w:spacing w:val="-4"/>
        </w:rPr>
        <w:t xml:space="preserve">jest przyznawane miesięcznie w wysokości niezbędnej do sfinansowania podstawowych kosztów funkcjonowania przedsiębiorstwa społecznego, jednak nie większej niż zwielokrotniona o liczbę utworzonych miejsc pracy kwota minimalnego wynagrodzenia </w:t>
      </w:r>
      <w:r w:rsidRPr="007477D9">
        <w:rPr>
          <w:rFonts w:cs="Calibri"/>
          <w:color w:val="000000"/>
          <w:spacing w:val="-4"/>
        </w:rPr>
        <w:t xml:space="preserve">za pracę </w:t>
      </w:r>
      <w:r w:rsidRPr="007477D9">
        <w:rPr>
          <w:color w:val="000000"/>
          <w:spacing w:val="-4"/>
        </w:rPr>
        <w:t>w rozumieniu przepisów o minimalnym wynagrodzeniu za pracę</w:t>
      </w:r>
      <w:r w:rsidR="009354E1">
        <w:rPr>
          <w:color w:val="000000"/>
          <w:spacing w:val="-4"/>
        </w:rPr>
        <w:t xml:space="preserve">, pomniejszona </w:t>
      </w:r>
      <w:r w:rsidR="009354E1">
        <w:rPr>
          <w:color w:val="000000"/>
          <w:spacing w:val="-4"/>
        </w:rPr>
        <w:br/>
        <w:t>o wartość podatku VAT wynikającą z wniosku o udzielenie wsparcia pomostowego</w:t>
      </w:r>
      <w:r w:rsidRPr="00285109">
        <w:rPr>
          <w:rFonts w:cs="Calibri"/>
          <w:b/>
          <w:color w:val="000000"/>
          <w:spacing w:val="-4"/>
        </w:rPr>
        <w:t>;</w:t>
      </w:r>
    </w:p>
    <w:p w14:paraId="5E229725" w14:textId="77777777" w:rsidR="00941F43" w:rsidRPr="00285109" w:rsidRDefault="00941F43" w:rsidP="00C15EF5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701"/>
        <w:jc w:val="both"/>
        <w:rPr>
          <w:rFonts w:cs="Calibri"/>
          <w:color w:val="000000"/>
          <w:spacing w:val="-4"/>
        </w:rPr>
      </w:pPr>
      <w:r w:rsidRPr="00285109">
        <w:rPr>
          <w:rFonts w:cs="Calibri"/>
          <w:color w:val="000000"/>
          <w:spacing w:val="-4"/>
        </w:rPr>
        <w:t>jest przyznawane na finansowanie wydatków bieżących wyłącznie w kwocie netto (bez podatku VAT);</w:t>
      </w:r>
    </w:p>
    <w:p w14:paraId="700D45F9" w14:textId="77777777" w:rsidR="00941F43" w:rsidRPr="00285109" w:rsidRDefault="00941F43" w:rsidP="00933189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701"/>
        <w:jc w:val="both"/>
        <w:rPr>
          <w:rFonts w:cs="Calibri"/>
          <w:color w:val="000000"/>
          <w:spacing w:val="-4"/>
        </w:rPr>
      </w:pPr>
      <w:r w:rsidRPr="00285109">
        <w:rPr>
          <w:color w:val="000000"/>
          <w:spacing w:val="-4"/>
        </w:rPr>
        <w:t xml:space="preserve">wsparcie pomostowe w formie zindywidualizowanych usług jest ukierunkowane </w:t>
      </w:r>
      <w:r w:rsidRPr="00285109">
        <w:rPr>
          <w:rFonts w:cs="Calibri"/>
          <w:color w:val="000000"/>
          <w:spacing w:val="-4"/>
        </w:rPr>
        <w:br/>
      </w:r>
      <w:r w:rsidRPr="00285109">
        <w:rPr>
          <w:color w:val="000000"/>
          <w:spacing w:val="-4"/>
        </w:rPr>
        <w:t>w szczególności na wzmocnienie kompetencji biznesowych przedsiębiorstwa.</w:t>
      </w:r>
    </w:p>
    <w:p w14:paraId="48425200" w14:textId="77777777" w:rsidR="00941F43" w:rsidRPr="00693007" w:rsidRDefault="00941F43" w:rsidP="00C15EF5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pacing w:val="-4"/>
        </w:rPr>
      </w:pPr>
      <w:r w:rsidRPr="007477D9">
        <w:rPr>
          <w:color w:val="000000"/>
          <w:spacing w:val="-4"/>
        </w:rPr>
        <w:t>zapewnieniu osobom otrzy</w:t>
      </w:r>
      <w:r w:rsidRPr="00693007">
        <w:rPr>
          <w:color w:val="000000"/>
          <w:spacing w:val="-4"/>
        </w:rPr>
        <w:t xml:space="preserve">mującym dotację usług wsparcia o charakterze reintegracyjnym </w:t>
      </w:r>
      <w:r w:rsidRPr="00693007">
        <w:rPr>
          <w:color w:val="000000"/>
          <w:spacing w:val="-4"/>
        </w:rPr>
        <w:br/>
        <w:t>– w zależności od indywidualnych potrzeb. Usługi te spełniają łącznie poniższe warunki:</w:t>
      </w:r>
    </w:p>
    <w:p w14:paraId="33509D3F" w14:textId="77777777" w:rsidR="00941F43" w:rsidRPr="00693007" w:rsidRDefault="00941F43" w:rsidP="00933189">
      <w:pPr>
        <w:pStyle w:val="Akapitzlist"/>
        <w:widowControl w:val="0"/>
        <w:numPr>
          <w:ilvl w:val="0"/>
          <w:numId w:val="9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701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mają formę zintegrowanego, zindywidualizowanego wsparcia osób podejmujących </w:t>
      </w:r>
      <w:r w:rsidRPr="00693007">
        <w:rPr>
          <w:rFonts w:cs="Calibri"/>
          <w:color w:val="000000"/>
          <w:spacing w:val="-4"/>
        </w:rPr>
        <w:t>zatrudnienie w przedsiębiorstwie społecznym,</w:t>
      </w:r>
    </w:p>
    <w:p w14:paraId="36AD4C29" w14:textId="77777777" w:rsidR="00941F43" w:rsidRPr="00693007" w:rsidRDefault="00941F43" w:rsidP="00933189">
      <w:pPr>
        <w:pStyle w:val="Akapitzlist"/>
        <w:widowControl w:val="0"/>
        <w:numPr>
          <w:ilvl w:val="0"/>
          <w:numId w:val="9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701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mają na celu utrzymanie zatrudnienia poprzez wsparcie specjalistów w zakresie reintegracji zawodowej i społecznej, obejmującą działania motywacyjne, pomoc w określeniu rozwoju zawodowego, umiejętności miękkie oraz wsparcie w miejscu pracy i poza pracą,</w:t>
      </w:r>
    </w:p>
    <w:p w14:paraId="314F854E" w14:textId="77777777" w:rsidR="00941F43" w:rsidRPr="00693007" w:rsidRDefault="00941F43" w:rsidP="00933189">
      <w:pPr>
        <w:pStyle w:val="Akapitzlist"/>
        <w:widowControl w:val="0"/>
        <w:numPr>
          <w:ilvl w:val="0"/>
          <w:numId w:val="9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701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poprzedzone są indywidualną diagnozą osoby objętej wsparciem, </w:t>
      </w:r>
    </w:p>
    <w:p w14:paraId="52B9D4F5" w14:textId="77777777" w:rsidR="00941F43" w:rsidRPr="00693007" w:rsidRDefault="00941F43" w:rsidP="00933189">
      <w:pPr>
        <w:pStyle w:val="Akapitzlist"/>
        <w:widowControl w:val="0"/>
        <w:numPr>
          <w:ilvl w:val="0"/>
          <w:numId w:val="9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701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realizowane są przez okres do 12 miesięcy od dnia zatrudnienia osoby objętej wsparciem.</w:t>
      </w:r>
    </w:p>
    <w:p w14:paraId="3E2B89C1" w14:textId="77777777" w:rsidR="00941F43" w:rsidRPr="00693007" w:rsidRDefault="00941F43" w:rsidP="00C21630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Do wsparcia pomostowego zastosowanie mają zasady dotyczące tworzenia miejsc pracy </w:t>
      </w:r>
      <w:r>
        <w:rPr>
          <w:rFonts w:cs="Calibri"/>
        </w:rPr>
        <w:t xml:space="preserve">w ramach </w:t>
      </w:r>
      <w:r w:rsidRPr="00693007">
        <w:rPr>
          <w:rFonts w:cs="Calibri"/>
        </w:rPr>
        <w:t xml:space="preserve"> dotacji wskazane w niniejszym Regulaminie, </w:t>
      </w:r>
      <w:r>
        <w:rPr>
          <w:rFonts w:cs="Calibri"/>
        </w:rPr>
        <w:t>w tym w szczególności</w:t>
      </w:r>
      <w:r w:rsidRPr="00693007">
        <w:rPr>
          <w:rFonts w:cs="Calibri"/>
        </w:rPr>
        <w:t>:</w:t>
      </w:r>
    </w:p>
    <w:p w14:paraId="27508748" w14:textId="77777777" w:rsidR="00941F43" w:rsidRPr="00693007" w:rsidRDefault="00941F43" w:rsidP="00AF0985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t>obowiązki sprawozdawcze i informacyjne Odbiorcy wsparcia, w tym potwierdzające utworzenie miejsca pracy;</w:t>
      </w:r>
    </w:p>
    <w:p w14:paraId="5762AAA6" w14:textId="77777777" w:rsidR="00941F43" w:rsidRPr="00693007" w:rsidRDefault="00941F43" w:rsidP="00AF0985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lastRenderedPageBreak/>
        <w:t>terminy utworzenia miejsca pracy;</w:t>
      </w:r>
    </w:p>
    <w:p w14:paraId="7F3985CE" w14:textId="77777777" w:rsidR="00941F43" w:rsidRPr="00693007" w:rsidRDefault="00941F43" w:rsidP="00122A41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</w:rPr>
      </w:pPr>
      <w:r w:rsidRPr="00122A41">
        <w:rPr>
          <w:rFonts w:cs="Calibri"/>
          <w:color w:val="000000"/>
          <w:spacing w:val="-4"/>
        </w:rPr>
        <w:t>zasad</w:t>
      </w:r>
      <w:r>
        <w:rPr>
          <w:rFonts w:cs="Calibri"/>
          <w:color w:val="000000"/>
          <w:spacing w:val="-4"/>
        </w:rPr>
        <w:t xml:space="preserve">y wypłaty i rozliczania, </w:t>
      </w:r>
      <w:r w:rsidRPr="00122A41">
        <w:rPr>
          <w:rFonts w:cs="Calibri"/>
          <w:color w:val="000000"/>
          <w:spacing w:val="-4"/>
        </w:rPr>
        <w:t xml:space="preserve">w tym w szczególności </w:t>
      </w:r>
      <w:r>
        <w:rPr>
          <w:rFonts w:cs="Calibri"/>
          <w:color w:val="000000"/>
          <w:spacing w:val="-4"/>
        </w:rPr>
        <w:t xml:space="preserve">braku możliwości sfinansowania w ramach wsparcia pomostowego podatku VAT; </w:t>
      </w:r>
    </w:p>
    <w:p w14:paraId="5CCF386E" w14:textId="77777777" w:rsidR="00941F43" w:rsidRPr="00693007" w:rsidRDefault="00941F43" w:rsidP="00AF0985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zasady trwałości miejsca pracy i </w:t>
      </w:r>
      <w:r>
        <w:rPr>
          <w:rFonts w:cs="Calibri"/>
        </w:rPr>
        <w:t xml:space="preserve">trwałości </w:t>
      </w:r>
      <w:r w:rsidRPr="00693007">
        <w:rPr>
          <w:rFonts w:cs="Calibri"/>
        </w:rPr>
        <w:t>PS;</w:t>
      </w:r>
    </w:p>
    <w:p w14:paraId="14B4B2E6" w14:textId="77777777" w:rsidR="00941F43" w:rsidRPr="00693007" w:rsidRDefault="00941F43" w:rsidP="00AF0985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t>definicji i spełniania przesłanek nowego miejsca pracy w przedsiębiorstwie społecznym;</w:t>
      </w:r>
    </w:p>
    <w:p w14:paraId="733FDA59" w14:textId="77777777" w:rsidR="00941F43" w:rsidRPr="00693007" w:rsidRDefault="00941F43" w:rsidP="00AF0985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t>rachunku bankowego i sposobu płatności,</w:t>
      </w:r>
    </w:p>
    <w:p w14:paraId="73A87C65" w14:textId="77777777" w:rsidR="00941F43" w:rsidRPr="00693007" w:rsidRDefault="00941F43" w:rsidP="00AF0985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t>warunki zwrotu otrzymanego wsparcia.</w:t>
      </w:r>
    </w:p>
    <w:p w14:paraId="21B91678" w14:textId="77777777" w:rsidR="00941F43" w:rsidRPr="00693007" w:rsidRDefault="00941F43" w:rsidP="00C21630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  <w:rPr>
          <w:rFonts w:cs="Calibri"/>
        </w:rPr>
      </w:pPr>
      <w:r w:rsidRPr="00693007">
        <w:rPr>
          <w:rFonts w:cs="Calibri"/>
          <w:color w:val="000000"/>
        </w:rPr>
        <w:t xml:space="preserve">Wsparcie pomostowe przyznawane jest na podstawie oceny </w:t>
      </w:r>
      <w:r w:rsidRPr="00693007">
        <w:rPr>
          <w:rFonts w:cs="Calibri"/>
          <w:b/>
          <w:color w:val="000000"/>
        </w:rPr>
        <w:t xml:space="preserve">Wniosku o udzielenie </w:t>
      </w:r>
      <w:r>
        <w:rPr>
          <w:rFonts w:cs="Calibri"/>
          <w:b/>
          <w:color w:val="000000"/>
        </w:rPr>
        <w:t>podstawowego wsparcia pomostowego</w:t>
      </w:r>
      <w:r w:rsidRPr="00693007">
        <w:rPr>
          <w:rFonts w:cs="Calibri"/>
          <w:b/>
          <w:color w:val="000000"/>
        </w:rPr>
        <w:t xml:space="preserve">, </w:t>
      </w:r>
      <w:r w:rsidRPr="00693007">
        <w:rPr>
          <w:rFonts w:cs="Calibri"/>
          <w:color w:val="000000"/>
        </w:rPr>
        <w:t xml:space="preserve">którego wzór stanowi </w:t>
      </w:r>
      <w:r w:rsidRPr="00693007">
        <w:rPr>
          <w:rFonts w:cs="Calibri"/>
          <w:b/>
          <w:i/>
          <w:color w:val="000000"/>
        </w:rPr>
        <w:t xml:space="preserve">Załącznik nr </w:t>
      </w:r>
      <w:r>
        <w:rPr>
          <w:rFonts w:cs="Calibri"/>
          <w:b/>
          <w:i/>
          <w:color w:val="000000"/>
        </w:rPr>
        <w:t>15</w:t>
      </w:r>
      <w:r w:rsidRPr="00693007">
        <w:rPr>
          <w:rFonts w:cs="Calibri"/>
          <w:b/>
          <w:i/>
          <w:color w:val="000000"/>
        </w:rPr>
        <w:t xml:space="preserve"> do Regulaminu</w:t>
      </w:r>
      <w:r w:rsidRPr="00693007">
        <w:rPr>
          <w:rFonts w:cs="Calibri"/>
          <w:i/>
          <w:color w:val="000000"/>
        </w:rPr>
        <w:t>.</w:t>
      </w:r>
    </w:p>
    <w:p w14:paraId="549FC319" w14:textId="77777777" w:rsidR="00941F43" w:rsidRPr="00693007" w:rsidRDefault="00941F43" w:rsidP="00C21630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Wsparcie </w:t>
      </w:r>
      <w:r w:rsidRPr="00693007">
        <w:rPr>
          <w:rFonts w:cs="Calibri"/>
          <w:b/>
        </w:rPr>
        <w:t>pomostowe w formie finansowej</w:t>
      </w:r>
      <w:r w:rsidRPr="00693007">
        <w:rPr>
          <w:rFonts w:cs="Calibri"/>
        </w:rPr>
        <w:t xml:space="preserve"> dzieli się na:</w:t>
      </w:r>
    </w:p>
    <w:p w14:paraId="100C7731" w14:textId="77777777" w:rsidR="00941F43" w:rsidRPr="00693007" w:rsidRDefault="00941F43" w:rsidP="00C15EF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ind w:left="1037" w:hanging="357"/>
        <w:jc w:val="both"/>
        <w:rPr>
          <w:rFonts w:cs="Calibri"/>
        </w:rPr>
      </w:pPr>
      <w:r w:rsidRPr="00693007">
        <w:rPr>
          <w:rFonts w:cs="Calibri"/>
          <w:b/>
        </w:rPr>
        <w:t>podstawowe wsparcie pomostowe</w:t>
      </w:r>
      <w:r w:rsidRPr="00693007">
        <w:rPr>
          <w:rFonts w:cs="Calibri"/>
        </w:rPr>
        <w:t xml:space="preserve"> – wypłacane jest przez okres maksymalnie sześć miesięcy, z zachowaniem zasad trwałości wskazanych w ust. 1 </w:t>
      </w:r>
      <w:r>
        <w:rPr>
          <w:rFonts w:cs="Calibri"/>
        </w:rPr>
        <w:t>punkt 3)</w:t>
      </w:r>
      <w:r w:rsidRPr="00693007">
        <w:rPr>
          <w:rFonts w:cs="Calibri"/>
        </w:rPr>
        <w:t>;</w:t>
      </w:r>
    </w:p>
    <w:p w14:paraId="494555DD" w14:textId="77777777" w:rsidR="00941F43" w:rsidRPr="00693007" w:rsidRDefault="00941F43" w:rsidP="00C15EF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ind w:left="1037" w:hanging="357"/>
        <w:jc w:val="both"/>
        <w:rPr>
          <w:rFonts w:cs="Calibri"/>
        </w:rPr>
      </w:pPr>
      <w:r w:rsidRPr="00693007">
        <w:rPr>
          <w:rFonts w:cs="Calibri"/>
          <w:b/>
        </w:rPr>
        <w:t>przedłużone wsparcie pomostowe</w:t>
      </w:r>
      <w:r w:rsidRPr="00693007">
        <w:rPr>
          <w:rFonts w:cs="Calibri"/>
        </w:rPr>
        <w:t xml:space="preserve"> – może być wypłacane przez Realizatora od siódmego </w:t>
      </w:r>
      <w:r w:rsidRPr="00693007">
        <w:rPr>
          <w:rFonts w:cs="Calibri"/>
        </w:rPr>
        <w:br/>
        <w:t xml:space="preserve">do dwunastego miesiąca, z zachowaniem zasad trwałości wskazanych w ust. 1 </w:t>
      </w:r>
      <w:r>
        <w:rPr>
          <w:rFonts w:cs="Calibri"/>
        </w:rPr>
        <w:t>punkt 3)</w:t>
      </w:r>
    </w:p>
    <w:p w14:paraId="03FBC892" w14:textId="77777777" w:rsidR="00941F43" w:rsidRPr="00693007" w:rsidRDefault="00941F43" w:rsidP="0039500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Wsparcie pomostowe (podstawowe) udzielane jest </w:t>
      </w:r>
      <w:r w:rsidRPr="00693007">
        <w:rPr>
          <w:rFonts w:cs="Calibri"/>
          <w:b/>
          <w:color w:val="000000"/>
        </w:rPr>
        <w:t>grupowo</w:t>
      </w:r>
      <w:r w:rsidRPr="00693007">
        <w:rPr>
          <w:rFonts w:cs="Calibri"/>
          <w:color w:val="000000"/>
        </w:rPr>
        <w:t xml:space="preserve"> (łącznie</w:t>
      </w:r>
      <w:r w:rsidRPr="00693007">
        <w:rPr>
          <w:rFonts w:cs="Calibri"/>
          <w:color w:val="000000"/>
          <w:u w:val="single"/>
        </w:rPr>
        <w:t>)</w:t>
      </w:r>
      <w:r w:rsidRPr="00693007">
        <w:rPr>
          <w:rFonts w:cs="Calibri"/>
          <w:color w:val="000000"/>
        </w:rPr>
        <w:t xml:space="preserve">, tj. na podstawie jednego Wniosku i Biznesplanu, na wszystkich nowo zatrudnionych pracowników jednego przedsiębiorstwa społecznego. Przedłużone wsparcie pomostowe nie musi obejmować wszystkich </w:t>
      </w:r>
      <w:r>
        <w:rPr>
          <w:rFonts w:cs="Calibri"/>
          <w:color w:val="000000"/>
        </w:rPr>
        <w:t>nowo utworzonych miejsc pracy.</w:t>
      </w:r>
    </w:p>
    <w:p w14:paraId="6D4A2EE0" w14:textId="77777777" w:rsidR="00941F43" w:rsidRPr="00693007" w:rsidRDefault="00941F43" w:rsidP="00C21630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Wniosek o podstawowe wsparcie pomostowe Wnioskodawca składa wraz z Wnioskiem </w:t>
      </w:r>
      <w:r w:rsidRPr="00693007">
        <w:rPr>
          <w:rFonts w:cs="Calibri"/>
          <w:color w:val="000000"/>
        </w:rPr>
        <w:br/>
        <w:t xml:space="preserve">o udzielenie dotacji, i jest on rozpatrywany w oparciu o załączniki dołączone do Wniosku </w:t>
      </w:r>
      <w:r w:rsidRPr="00693007">
        <w:rPr>
          <w:rFonts w:cs="Calibri"/>
          <w:color w:val="000000"/>
        </w:rPr>
        <w:br/>
        <w:t xml:space="preserve">o udzielenie dotacji (wspólne załączniki). </w:t>
      </w:r>
    </w:p>
    <w:p w14:paraId="51F53D29" w14:textId="77777777" w:rsidR="00941F43" w:rsidRPr="00693007" w:rsidRDefault="00941F43" w:rsidP="00C21630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Oceny wniosków o wsparcie pomostowe podstawowe dokonuje Komisja Oceny Wniosków, zgodnie z Regulaminem Komisji Oceny Wniosków, równocześnie z wnioskiem o udzielenie dotacji. </w:t>
      </w:r>
    </w:p>
    <w:p w14:paraId="48383C6A" w14:textId="77777777" w:rsidR="00941F43" w:rsidRPr="00693007" w:rsidRDefault="00941F43" w:rsidP="00C21630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Listy Odbiorców wsparcia zakwalifikowanych do wsparcia pomostowego zamieszczone będą </w:t>
      </w:r>
      <w:r w:rsidRPr="00693007">
        <w:rPr>
          <w:rFonts w:cs="Calibri"/>
          <w:color w:val="000000"/>
        </w:rPr>
        <w:br/>
        <w:t>na stronie internetowej projektu.</w:t>
      </w:r>
    </w:p>
    <w:p w14:paraId="30728547" w14:textId="77777777" w:rsidR="00941F43" w:rsidRPr="00693007" w:rsidRDefault="00941F43" w:rsidP="00C21630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W przypadku decyzji Realizatora o udzieleniu wsparcia pomostowego, Odbiorca wsparcia składa załączniki, o których mowa w § 5 ust. 3 i 4 (odpowiednio), stanowiące podstawę podpisania Umowy o udzielenie dotacji, a tym samym do </w:t>
      </w:r>
      <w:r w:rsidRPr="00693007">
        <w:rPr>
          <w:rFonts w:cs="Calibri"/>
          <w:b/>
          <w:color w:val="000000"/>
        </w:rPr>
        <w:t>Umowy o udzielenie wsparcia pomostowego</w:t>
      </w:r>
      <w:r w:rsidRPr="00693007">
        <w:rPr>
          <w:rFonts w:cs="Calibri"/>
          <w:color w:val="000000"/>
        </w:rPr>
        <w:t xml:space="preserve">, której wzór stanowi </w:t>
      </w:r>
      <w:r w:rsidRPr="00693007">
        <w:rPr>
          <w:rFonts w:cs="Calibri"/>
          <w:b/>
          <w:i/>
          <w:color w:val="000000"/>
        </w:rPr>
        <w:t xml:space="preserve">Załącznik nr </w:t>
      </w:r>
      <w:r>
        <w:rPr>
          <w:rFonts w:cs="Calibri"/>
          <w:b/>
          <w:i/>
          <w:color w:val="000000"/>
        </w:rPr>
        <w:t xml:space="preserve"> 16 </w:t>
      </w:r>
      <w:r w:rsidRPr="00693007">
        <w:rPr>
          <w:rFonts w:cs="Calibri"/>
          <w:b/>
          <w:i/>
          <w:color w:val="000000"/>
        </w:rPr>
        <w:t xml:space="preserve"> do Regulaminu</w:t>
      </w:r>
      <w:r w:rsidRPr="00693007">
        <w:rPr>
          <w:rFonts w:cs="Calibri"/>
          <w:color w:val="000000"/>
        </w:rPr>
        <w:t>.</w:t>
      </w:r>
      <w:r w:rsidRPr="00693007">
        <w:rPr>
          <w:rFonts w:cs="Calibri"/>
          <w:b/>
          <w:i/>
          <w:color w:val="000000"/>
        </w:rPr>
        <w:t xml:space="preserve"> </w:t>
      </w:r>
    </w:p>
    <w:p w14:paraId="346FB54F" w14:textId="77777777" w:rsidR="00941F43" w:rsidRPr="00693007" w:rsidRDefault="00941F43" w:rsidP="00C21630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  <w:rPr>
          <w:rFonts w:cs="Calibri"/>
          <w:color w:val="000000"/>
        </w:rPr>
      </w:pPr>
      <w:bookmarkStart w:id="36" w:name="_Hlk525338561"/>
      <w:r w:rsidRPr="00693007">
        <w:rPr>
          <w:rFonts w:cs="Calibri"/>
          <w:color w:val="000000"/>
        </w:rPr>
        <w:t>W przypadku wygaśnięcia decyzji o udzielenie dotacji, wygasa również decyzja o udzieleniu wsparcia pomostowego. Po tym terminie – na pisemny u</w:t>
      </w:r>
      <w:r>
        <w:rPr>
          <w:rFonts w:cs="Calibri"/>
          <w:color w:val="000000"/>
        </w:rPr>
        <w:t>zasadniony wniosek Wnioskodawcy</w:t>
      </w:r>
      <w:r w:rsidRPr="00693007">
        <w:rPr>
          <w:rFonts w:cs="Calibri"/>
          <w:color w:val="000000"/>
        </w:rPr>
        <w:t xml:space="preserve">– Realizator </w:t>
      </w:r>
      <w:r w:rsidRPr="00693007">
        <w:rPr>
          <w:rFonts w:cs="Calibri"/>
          <w:color w:val="000000"/>
        </w:rPr>
        <w:lastRenderedPageBreak/>
        <w:t>może wydłużyć jej ważność, jeżeli zachodzą uprawdopodobnione przesłanki, że wydłużenie ważności decyzji doprowadzi do realizacji celów określonych we Wniosku o udzielenie wsparcia pomostowego. Realiz</w:t>
      </w:r>
      <w:r>
        <w:rPr>
          <w:rFonts w:cs="Calibri"/>
          <w:color w:val="000000"/>
        </w:rPr>
        <w:t>ator może</w:t>
      </w:r>
      <w:r w:rsidRPr="00693007">
        <w:rPr>
          <w:rFonts w:cs="Calibri"/>
          <w:color w:val="000000"/>
        </w:rPr>
        <w:t>– po wydłużeni</w:t>
      </w:r>
      <w:r>
        <w:rPr>
          <w:rFonts w:cs="Calibri"/>
          <w:color w:val="000000"/>
        </w:rPr>
        <w:t>u decyzji o udzieleniu wsparcia</w:t>
      </w:r>
      <w:r w:rsidRPr="00693007">
        <w:rPr>
          <w:rFonts w:cs="Calibri"/>
          <w:color w:val="000000"/>
        </w:rPr>
        <w:t xml:space="preserve">– podjąć decyzję </w:t>
      </w:r>
      <w:r w:rsidRPr="00693007">
        <w:rPr>
          <w:rFonts w:cs="Calibri"/>
          <w:color w:val="000000"/>
        </w:rPr>
        <w:br/>
        <w:t>o zamknięciu przedmiotowego wsparcia.</w:t>
      </w:r>
    </w:p>
    <w:bookmarkEnd w:id="36"/>
    <w:p w14:paraId="3C8B5A3C" w14:textId="77777777" w:rsidR="00941F43" w:rsidRPr="00693007" w:rsidRDefault="00941F43" w:rsidP="00C21630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W przypadku braku zastrzeżeń ze strony Realizatora do treści przedłożonych załączników, o których mowa w ust. 9, Odbiorca wsparcia podpisuje z Realizatorem </w:t>
      </w:r>
      <w:r w:rsidRPr="00693007">
        <w:rPr>
          <w:rFonts w:cs="Calibri"/>
          <w:b/>
          <w:color w:val="000000"/>
        </w:rPr>
        <w:t>Umowę o udzielenie wsparcia pomostowego</w:t>
      </w:r>
      <w:r w:rsidRPr="00693007">
        <w:rPr>
          <w:rFonts w:cs="Calibri"/>
          <w:color w:val="000000"/>
        </w:rPr>
        <w:t xml:space="preserve">, której wzór stanowi </w:t>
      </w:r>
      <w:r w:rsidRPr="00693007">
        <w:rPr>
          <w:rFonts w:cs="Calibri"/>
          <w:b/>
          <w:i/>
          <w:color w:val="000000"/>
        </w:rPr>
        <w:t>Załącznik nr</w:t>
      </w:r>
      <w:r>
        <w:rPr>
          <w:rFonts w:cs="Calibri"/>
          <w:b/>
          <w:i/>
          <w:color w:val="000000"/>
        </w:rPr>
        <w:t xml:space="preserve"> 16</w:t>
      </w:r>
      <w:r w:rsidRPr="00693007">
        <w:rPr>
          <w:rFonts w:cs="Calibri"/>
          <w:b/>
          <w:i/>
          <w:color w:val="000000"/>
        </w:rPr>
        <w:t xml:space="preserve">  do Regulaminu.</w:t>
      </w:r>
    </w:p>
    <w:p w14:paraId="49119506" w14:textId="77777777" w:rsidR="00941F43" w:rsidRPr="00693007" w:rsidRDefault="00941F43" w:rsidP="00C21630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Wsparcie pomostowe może być udzielone w formie zindywidualizowanych usług wskazanych </w:t>
      </w:r>
      <w:r w:rsidRPr="00693007">
        <w:rPr>
          <w:rFonts w:cs="Calibri"/>
        </w:rPr>
        <w:br/>
        <w:t>w ust. 1 oraz dotacji</w:t>
      </w:r>
      <w:r>
        <w:rPr>
          <w:rFonts w:cs="Calibri"/>
        </w:rPr>
        <w:t xml:space="preserve"> </w:t>
      </w:r>
      <w:r w:rsidRPr="00693007">
        <w:rPr>
          <w:rFonts w:cs="Calibri"/>
        </w:rPr>
        <w:t>w zależności od indywidualnych potrzeb przedsiębiorstwa społecznego:</w:t>
      </w:r>
    </w:p>
    <w:p w14:paraId="428EF03B" w14:textId="77777777" w:rsidR="00941F43" w:rsidRPr="00630724" w:rsidRDefault="00941F43" w:rsidP="00C15EF5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1037" w:hanging="357"/>
        <w:contextualSpacing/>
        <w:jc w:val="both"/>
        <w:rPr>
          <w:rFonts w:cs="Calibri"/>
        </w:rPr>
      </w:pPr>
      <w:r w:rsidRPr="00630724">
        <w:rPr>
          <w:rFonts w:cs="Calibri"/>
        </w:rPr>
        <w:t>wypłacanego w transzach miesięcznych. Realizator dopuszcza wypłatę wsparcia pomostowego w inny sposób– na uzasadniony, pisemny wniosek Odbiorcy wsparcia lub w przypadku, kiedy Realizator nie dysponuje odpowiednią wysokością środków na rachunku przedmiotowego projektu lub w innych uzasadnionych celem działania przypadkach. Realizator może dokonać pomniejszenia kolejnych transz wsparcia pomostowego w przypadku zmiany stawek podatku VAT,</w:t>
      </w:r>
    </w:p>
    <w:p w14:paraId="00A2D43D" w14:textId="6F57E50D" w:rsidR="00941F43" w:rsidRPr="00693007" w:rsidRDefault="00941F43" w:rsidP="00C15EF5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1037" w:hanging="357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w maksymalnej wysokości nieprzekraczającej </w:t>
      </w:r>
      <w:r w:rsidRPr="00693007">
        <w:rPr>
          <w:rFonts w:cs="Calibri"/>
          <w:color w:val="000000"/>
        </w:rPr>
        <w:t xml:space="preserve">kwoty minimalnego wynagrodzenia, </w:t>
      </w:r>
      <w:r w:rsidRPr="00693007">
        <w:rPr>
          <w:rFonts w:cs="Calibri"/>
          <w:color w:val="000000"/>
        </w:rPr>
        <w:br/>
        <w:t>w rozumieniu przepisów o minimalnym wynagrodzeniu za pracę</w:t>
      </w:r>
      <w:r w:rsidR="009354E1">
        <w:rPr>
          <w:rFonts w:cs="Calibri"/>
          <w:color w:val="000000"/>
        </w:rPr>
        <w:t xml:space="preserve">, pomniejszonej o </w:t>
      </w:r>
      <w:r w:rsidR="009354E1">
        <w:rPr>
          <w:color w:val="000000"/>
          <w:spacing w:val="-4"/>
        </w:rPr>
        <w:t>wartość podatku VAT wynikającą z wniosku o udzielenie wsparcia pomostowego,</w:t>
      </w:r>
      <w:r w:rsidRPr="00693007">
        <w:rPr>
          <w:rFonts w:cs="Calibri"/>
          <w:color w:val="000000"/>
        </w:rPr>
        <w:t xml:space="preserve"> na jedno nowe miejsce utworzone w nowym przedsiębiorstwie społecznym,</w:t>
      </w:r>
    </w:p>
    <w:p w14:paraId="01B4E29C" w14:textId="77777777" w:rsidR="00941F43" w:rsidRPr="00693007" w:rsidRDefault="00941F43" w:rsidP="00C15EF5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1037" w:hanging="357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przez okres </w:t>
      </w:r>
      <w:r w:rsidRPr="00693007">
        <w:rPr>
          <w:rFonts w:cs="Calibri"/>
          <w:b/>
        </w:rPr>
        <w:t xml:space="preserve">sześciu miesięcy (wsparcie pomostowe podstawowe) </w:t>
      </w:r>
      <w:r w:rsidRPr="00693007">
        <w:rPr>
          <w:rFonts w:cs="Calibri"/>
        </w:rPr>
        <w:t xml:space="preserve">– liczonych od dnia utworzenia nowego miejsca pracy w nowym przedsiębiorstwie społecznym, tj. od daty wskazanej w </w:t>
      </w:r>
      <w:r w:rsidRPr="00693007">
        <w:rPr>
          <w:rFonts w:cs="Calibri"/>
          <w:b/>
        </w:rPr>
        <w:t xml:space="preserve">Umowie o </w:t>
      </w:r>
      <w:r w:rsidRPr="00693007">
        <w:rPr>
          <w:rFonts w:cs="Calibri"/>
          <w:b/>
          <w:iCs/>
        </w:rPr>
        <w:t xml:space="preserve">udzielenie wsparcia pomostowego, </w:t>
      </w:r>
      <w:r w:rsidRPr="00693007">
        <w:rPr>
          <w:rFonts w:cs="Calibri"/>
          <w:iCs/>
        </w:rPr>
        <w:t>której wzór stanowi</w:t>
      </w:r>
      <w:r w:rsidRPr="00693007">
        <w:rPr>
          <w:b/>
        </w:rPr>
        <w:t xml:space="preserve"> </w:t>
      </w:r>
      <w:r w:rsidRPr="00693007">
        <w:rPr>
          <w:rFonts w:cs="Calibri"/>
          <w:b/>
          <w:i/>
          <w:iCs/>
        </w:rPr>
        <w:t xml:space="preserve">Załącznik nr </w:t>
      </w:r>
      <w:r>
        <w:rPr>
          <w:rFonts w:cs="Calibri"/>
          <w:b/>
          <w:i/>
          <w:iCs/>
        </w:rPr>
        <w:t xml:space="preserve">16 </w:t>
      </w:r>
      <w:r w:rsidRPr="00693007">
        <w:rPr>
          <w:rFonts w:cs="Calibri"/>
          <w:b/>
          <w:i/>
          <w:iCs/>
        </w:rPr>
        <w:t xml:space="preserve"> do Regulaminu </w:t>
      </w:r>
      <w:r w:rsidRPr="00693007">
        <w:rPr>
          <w:rFonts w:cs="Calibri"/>
          <w:iCs/>
        </w:rPr>
        <w:t>– w odniesieniu do każdego nowego miejsca pracy,</w:t>
      </w:r>
      <w:r w:rsidRPr="00693007">
        <w:rPr>
          <w:rFonts w:cs="Calibri"/>
        </w:rPr>
        <w:t xml:space="preserve"> </w:t>
      </w:r>
    </w:p>
    <w:p w14:paraId="136621DD" w14:textId="77777777" w:rsidR="00941F43" w:rsidRPr="00693007" w:rsidRDefault="00941F43" w:rsidP="00C15EF5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1037" w:hanging="357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z możliwością przedłużenia na maksymalnie kolejne sześć miesięcy (wsparcie pomostowe przedłużone),  </w:t>
      </w:r>
    </w:p>
    <w:p w14:paraId="502DDA2F" w14:textId="77777777" w:rsidR="00941F43" w:rsidRPr="00693007" w:rsidRDefault="00941F43" w:rsidP="00C15EF5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1037" w:hanging="357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na pokrycie obligatoryjnych kosztów i opłat związanych z rozpoczęciem i prowadzeniem działalności na podstawie </w:t>
      </w:r>
      <w:r w:rsidRPr="00693007">
        <w:rPr>
          <w:rFonts w:cs="Calibri"/>
          <w:b/>
        </w:rPr>
        <w:t>Katalogu wydatków wsparcia pomostowego</w:t>
      </w:r>
      <w:r w:rsidRPr="00693007">
        <w:rPr>
          <w:rFonts w:cs="Calibri"/>
        </w:rPr>
        <w:t xml:space="preserve">, stanowiącego </w:t>
      </w:r>
      <w:r w:rsidRPr="00693007">
        <w:rPr>
          <w:rFonts w:cs="Calibri"/>
          <w:b/>
          <w:i/>
        </w:rPr>
        <w:t xml:space="preserve">Załącznik nr </w:t>
      </w:r>
      <w:r>
        <w:rPr>
          <w:rFonts w:cs="Calibri"/>
          <w:b/>
          <w:i/>
        </w:rPr>
        <w:t xml:space="preserve">19 </w:t>
      </w:r>
      <w:r w:rsidRPr="00693007">
        <w:rPr>
          <w:rFonts w:cs="Calibri"/>
          <w:b/>
          <w:i/>
        </w:rPr>
        <w:t xml:space="preserve"> do Regulaminu</w:t>
      </w:r>
      <w:r w:rsidRPr="00022E6C">
        <w:rPr>
          <w:rFonts w:cs="Calibri"/>
          <w:b/>
        </w:rPr>
        <w:t xml:space="preserve">, </w:t>
      </w:r>
      <w:r w:rsidRPr="00022E6C">
        <w:rPr>
          <w:rFonts w:cs="Calibri"/>
        </w:rPr>
        <w:t>z zastrzeżeniem, iż</w:t>
      </w:r>
      <w:r>
        <w:rPr>
          <w:rFonts w:cs="Calibri"/>
          <w:b/>
          <w:i/>
        </w:rPr>
        <w:t xml:space="preserve"> </w:t>
      </w:r>
      <w:r>
        <w:rPr>
          <w:rFonts w:cs="Calibri"/>
        </w:rPr>
        <w:t>wsparcie pomostowe jest przyznawane na finansowanie wydatków bieżących wyłącznie w kwotach netto (bez podatku VAT).</w:t>
      </w:r>
    </w:p>
    <w:p w14:paraId="0A1825CA" w14:textId="77777777" w:rsidR="00941F43" w:rsidRPr="00693007" w:rsidRDefault="00941F43" w:rsidP="00C21630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425" w:hanging="425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Wsparcie pomostowe finansowe stanowi przychód Odbiorcy wsparcia i jest ukierunkowane </w:t>
      </w:r>
      <w:r w:rsidRPr="00693007">
        <w:rPr>
          <w:rFonts w:cs="Calibri"/>
        </w:rPr>
        <w:br/>
        <w:t>w szczególności na wzmocnienie kompetencji biznesowych przedsiębiorstwa.</w:t>
      </w:r>
    </w:p>
    <w:p w14:paraId="5B6E76F8" w14:textId="77777777" w:rsidR="00941F43" w:rsidRPr="00693007" w:rsidRDefault="00941F43" w:rsidP="00C21630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357"/>
        <w:contextualSpacing/>
        <w:jc w:val="both"/>
        <w:rPr>
          <w:rFonts w:cs="Calibri"/>
          <w:color w:val="000000"/>
        </w:rPr>
      </w:pPr>
      <w:r w:rsidRPr="00693007">
        <w:rPr>
          <w:rFonts w:cs="Calibri"/>
        </w:rPr>
        <w:lastRenderedPageBreak/>
        <w:t xml:space="preserve">Wsparcie pomostowe podlega rozliczeniu w oparciu o ponoszone koszty przez przedsiębiorstwo społeczne, w szczególności na zasadach określonych w </w:t>
      </w:r>
      <w:r w:rsidRPr="00693007">
        <w:rPr>
          <w:rFonts w:cs="Calibri"/>
          <w:bCs/>
        </w:rPr>
        <w:t>§ 4 oraz § 8, które stosuje się odpowiednio.</w:t>
      </w:r>
    </w:p>
    <w:p w14:paraId="37D6F7F6" w14:textId="77777777" w:rsidR="00941F43" w:rsidRPr="00693007" w:rsidRDefault="00941F43" w:rsidP="00C21630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Przedłużone wsparcie pomostowe jest udzielane na podstawie wniosku o przedłużone wsparcie pomostowe, którego wzór stanowi </w:t>
      </w:r>
      <w:r>
        <w:rPr>
          <w:rFonts w:cs="Calibri"/>
          <w:b/>
          <w:i/>
          <w:color w:val="000000"/>
        </w:rPr>
        <w:t xml:space="preserve">Załącznik nr 17 </w:t>
      </w:r>
      <w:r w:rsidRPr="00693007">
        <w:rPr>
          <w:rFonts w:cs="Calibri"/>
          <w:b/>
          <w:i/>
          <w:color w:val="000000"/>
        </w:rPr>
        <w:t xml:space="preserve"> do Regulaminu</w:t>
      </w:r>
      <w:r w:rsidRPr="00693007">
        <w:rPr>
          <w:rFonts w:cs="Calibri"/>
          <w:i/>
          <w:color w:val="000000"/>
        </w:rPr>
        <w:t>.</w:t>
      </w:r>
    </w:p>
    <w:p w14:paraId="4CF37979" w14:textId="77777777" w:rsidR="00941F43" w:rsidRPr="00693007" w:rsidRDefault="00941F43" w:rsidP="00C21630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 pozytywnym zaopiniowaniu wniosku co do zasadności przedłużenia wsparcia pomostowego, Realizator podpisuje z Odbiorcą wsparcia </w:t>
      </w:r>
      <w:r w:rsidRPr="00693007">
        <w:rPr>
          <w:rFonts w:cs="Calibri"/>
          <w:b/>
          <w:color w:val="000000"/>
        </w:rPr>
        <w:t>Aneks do</w:t>
      </w:r>
      <w:r w:rsidRPr="00693007">
        <w:rPr>
          <w:rFonts w:cs="Calibri"/>
          <w:color w:val="000000"/>
        </w:rPr>
        <w:t xml:space="preserve"> </w:t>
      </w:r>
      <w:r w:rsidRPr="00693007">
        <w:rPr>
          <w:rFonts w:cs="Calibri"/>
          <w:b/>
          <w:color w:val="000000"/>
        </w:rPr>
        <w:t>umowy o udzielenie wsparcia pomostowego</w:t>
      </w:r>
      <w:r>
        <w:rPr>
          <w:rFonts w:cs="Calibri"/>
          <w:color w:val="000000"/>
        </w:rPr>
        <w:t>.</w:t>
      </w:r>
    </w:p>
    <w:p w14:paraId="33880062" w14:textId="77777777" w:rsidR="00941F43" w:rsidRPr="00693007" w:rsidRDefault="00941F43" w:rsidP="00C21630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Decyzję Realizatora o udzieleniu/nie udzieleniu wsparcia podstawowego bądź jego przedłużeniu  Odbiorca wsparcia otrzymuje na piśmie. </w:t>
      </w:r>
    </w:p>
    <w:p w14:paraId="038378E3" w14:textId="77777777" w:rsidR="00941F43" w:rsidRPr="00693007" w:rsidRDefault="00941F43" w:rsidP="00C21630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Odbiorca wsparcia, który nie zgadza się z decyzją Realizatora dot. nieprzyznania wsparcia pomostowego podstawowego ma prawo odwołać się zgodnie z </w:t>
      </w:r>
      <w:bookmarkStart w:id="37" w:name="_Hlk525334558"/>
      <w:r w:rsidRPr="00693007">
        <w:rPr>
          <w:rFonts w:cs="Calibri"/>
          <w:color w:val="000000"/>
        </w:rPr>
        <w:t>§</w:t>
      </w:r>
      <w:bookmarkEnd w:id="37"/>
      <w:r w:rsidRPr="00693007">
        <w:rPr>
          <w:rFonts w:cs="Calibri"/>
          <w:color w:val="000000"/>
        </w:rPr>
        <w:t xml:space="preserve"> 11 Regulaminu.</w:t>
      </w:r>
    </w:p>
    <w:p w14:paraId="6660F5FE" w14:textId="745EA3F1" w:rsidR="00941F43" w:rsidRPr="00F92D5F" w:rsidRDefault="00941F43" w:rsidP="00F92D5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357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Usługi, o których mowa w ust. 1, mogą być świadczone także niezależnie od przyznania dotacji </w:t>
      </w:r>
      <w:r w:rsidRPr="00693007">
        <w:rPr>
          <w:rFonts w:cs="Calibri"/>
          <w:color w:val="000000"/>
        </w:rPr>
        <w:br/>
        <w:t>na stworzenie miejsca pracy, z tym zastrzeżeniem, że wsparcie pomostowe w formie finansowej musi być powiązane ze stworzeniem miejsca pracy. W takim wypadku zapisy niniejszego Regulaminu stosuje się odpowiednio.</w:t>
      </w:r>
    </w:p>
    <w:p w14:paraId="30CA0E68" w14:textId="77777777" w:rsidR="00941F43" w:rsidRPr="00693007" w:rsidRDefault="00941F43" w:rsidP="00F92D5F">
      <w:pPr>
        <w:shd w:val="clear" w:color="auto" w:fill="A6A6A6"/>
        <w:spacing w:before="120" w:after="120" w:line="360" w:lineRule="auto"/>
        <w:ind w:right="6"/>
        <w:contextualSpacing/>
        <w:rPr>
          <w:rFonts w:cs="Calibri"/>
          <w:b/>
          <w:bCs/>
          <w:color w:val="000000"/>
        </w:rPr>
      </w:pPr>
    </w:p>
    <w:p w14:paraId="52976C4B" w14:textId="77777777" w:rsidR="00941F43" w:rsidRPr="00693007" w:rsidRDefault="00941F43" w:rsidP="00C21630">
      <w:pPr>
        <w:shd w:val="clear" w:color="auto" w:fill="A6A6A6"/>
        <w:spacing w:before="120" w:after="120" w:line="360" w:lineRule="auto"/>
        <w:ind w:right="6"/>
        <w:contextualSpacing/>
        <w:jc w:val="center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>§ 10</w:t>
      </w:r>
    </w:p>
    <w:p w14:paraId="16226226" w14:textId="77777777" w:rsidR="00941F43" w:rsidRPr="00693007" w:rsidRDefault="00941F43" w:rsidP="00C21630">
      <w:pPr>
        <w:shd w:val="clear" w:color="auto" w:fill="A6A6A6"/>
        <w:spacing w:before="120" w:after="120" w:line="360" w:lineRule="auto"/>
        <w:ind w:right="6"/>
        <w:contextualSpacing/>
        <w:jc w:val="center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>Wsparcie pomostowe – zasady wypłaty i rozliczania</w:t>
      </w:r>
    </w:p>
    <w:p w14:paraId="401C0AAB" w14:textId="77777777" w:rsidR="00941F43" w:rsidRPr="00693007" w:rsidRDefault="00941F43" w:rsidP="00C21630">
      <w:pPr>
        <w:autoSpaceDE w:val="0"/>
        <w:autoSpaceDN w:val="0"/>
        <w:adjustRightInd w:val="0"/>
        <w:spacing w:before="120" w:after="120" w:line="360" w:lineRule="auto"/>
        <w:ind w:left="357"/>
        <w:contextualSpacing/>
        <w:jc w:val="both"/>
        <w:rPr>
          <w:rFonts w:cs="Calibri"/>
          <w:color w:val="000000"/>
        </w:rPr>
      </w:pPr>
    </w:p>
    <w:p w14:paraId="0ED22B2D" w14:textId="77777777" w:rsidR="00941F43" w:rsidRPr="00693007" w:rsidRDefault="00941F43" w:rsidP="00ED3125">
      <w:pPr>
        <w:widowControl w:val="0"/>
        <w:numPr>
          <w:ilvl w:val="0"/>
          <w:numId w:val="9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426"/>
        <w:contextualSpacing/>
        <w:jc w:val="both"/>
        <w:rPr>
          <w:rFonts w:cs="Calibri"/>
          <w:b/>
        </w:rPr>
      </w:pPr>
      <w:r w:rsidRPr="00693007">
        <w:rPr>
          <w:rFonts w:cs="Calibri"/>
        </w:rPr>
        <w:t xml:space="preserve">W przypadku zawarcia </w:t>
      </w:r>
      <w:r w:rsidRPr="00693007">
        <w:rPr>
          <w:rFonts w:cs="Calibri"/>
          <w:b/>
        </w:rPr>
        <w:t xml:space="preserve">Umowy </w:t>
      </w:r>
      <w:r w:rsidRPr="00693007">
        <w:rPr>
          <w:rFonts w:cs="Calibri"/>
          <w:b/>
          <w:color w:val="000000"/>
        </w:rPr>
        <w:t>o udzielenie</w:t>
      </w:r>
      <w:r>
        <w:rPr>
          <w:rFonts w:cs="Calibri"/>
          <w:b/>
          <w:color w:val="000000"/>
        </w:rPr>
        <w:t xml:space="preserve"> podstawowego wsparcia pomostowego</w:t>
      </w:r>
      <w:r w:rsidRPr="00693007">
        <w:rPr>
          <w:rFonts w:cs="Calibri"/>
        </w:rPr>
        <w:t xml:space="preserve">, Odbiorca wsparcia zobowiązany jest do wniesienia zabezpieczenia wykonania Umowy w formie </w:t>
      </w:r>
      <w:r w:rsidRPr="00693007">
        <w:rPr>
          <w:rFonts w:cs="Calibri"/>
          <w:b/>
        </w:rPr>
        <w:t xml:space="preserve">weksla in blanco </w:t>
      </w:r>
      <w:r w:rsidRPr="00693007">
        <w:rPr>
          <w:rFonts w:cs="Calibri"/>
          <w:b/>
          <w:bCs/>
          <w:iCs/>
        </w:rPr>
        <w:t>wraz z deklaracją</w:t>
      </w:r>
      <w:r w:rsidRPr="00693007">
        <w:t xml:space="preserve"> </w:t>
      </w:r>
      <w:r w:rsidRPr="00693007">
        <w:rPr>
          <w:rFonts w:cs="Calibri"/>
          <w:b/>
          <w:bCs/>
          <w:iCs/>
        </w:rPr>
        <w:t>wekslową</w:t>
      </w:r>
      <w:r w:rsidRPr="00693007">
        <w:rPr>
          <w:rFonts w:cs="Calibri"/>
          <w:bCs/>
          <w:iCs/>
        </w:rPr>
        <w:t xml:space="preserve"> (wzór weksla i deklaracji wekslowej</w:t>
      </w:r>
      <w:r w:rsidRPr="00693007">
        <w:rPr>
          <w:i/>
        </w:rPr>
        <w:t xml:space="preserve"> </w:t>
      </w:r>
      <w:r w:rsidRPr="00693007">
        <w:rPr>
          <w:rFonts w:cs="Calibri"/>
          <w:bCs/>
          <w:i/>
          <w:iCs/>
        </w:rPr>
        <w:t xml:space="preserve">stanowią </w:t>
      </w:r>
      <w:r>
        <w:rPr>
          <w:rFonts w:cs="Calibri"/>
          <w:b/>
          <w:bCs/>
          <w:i/>
          <w:iCs/>
        </w:rPr>
        <w:t>Załącznik nr 12 do Regulaminu</w:t>
      </w:r>
      <w:r w:rsidRPr="00693007">
        <w:rPr>
          <w:rFonts w:cs="Calibri"/>
          <w:bCs/>
          <w:i/>
          <w:iCs/>
        </w:rPr>
        <w:t xml:space="preserve">), </w:t>
      </w:r>
      <w:r w:rsidRPr="00693007">
        <w:rPr>
          <w:rFonts w:cs="Calibri"/>
          <w:bCs/>
          <w:iCs/>
        </w:rPr>
        <w:t>które winno zostać wniesione najpóźniej w dniu podpisania Umowy.</w:t>
      </w:r>
    </w:p>
    <w:p w14:paraId="2FCF03CA" w14:textId="77777777" w:rsidR="00941F43" w:rsidRPr="00693007" w:rsidRDefault="00941F43" w:rsidP="00ED3125">
      <w:pPr>
        <w:numPr>
          <w:ilvl w:val="0"/>
          <w:numId w:val="94"/>
        </w:numPr>
        <w:spacing w:before="120" w:after="120" w:line="360" w:lineRule="auto"/>
        <w:ind w:left="425" w:hanging="425"/>
        <w:contextualSpacing/>
        <w:jc w:val="both"/>
        <w:rPr>
          <w:rFonts w:cs="Calibri"/>
        </w:rPr>
      </w:pPr>
      <w:r w:rsidRPr="00693007">
        <w:rPr>
          <w:rFonts w:cs="Calibri"/>
          <w:bCs/>
        </w:rPr>
        <w:t xml:space="preserve">W przypadku weksla in blanco i deklaracji wekslowej, Odbiorca wsparcia dokumenty te podpisuje </w:t>
      </w:r>
      <w:r w:rsidRPr="00693007">
        <w:rPr>
          <w:rFonts w:cs="Calibri"/>
          <w:b/>
          <w:bCs/>
        </w:rPr>
        <w:t>osobiście w siedzibie i w obecności Realizatora</w:t>
      </w:r>
      <w:r w:rsidRPr="00693007">
        <w:rPr>
          <w:rFonts w:cs="Calibri"/>
          <w:bCs/>
        </w:rPr>
        <w:t xml:space="preserve"> lub podpisy na tych dokumentach winny </w:t>
      </w:r>
      <w:r w:rsidRPr="00693007">
        <w:rPr>
          <w:rFonts w:cs="Calibri"/>
          <w:bCs/>
        </w:rPr>
        <w:br/>
        <w:t xml:space="preserve">być </w:t>
      </w:r>
      <w:r w:rsidRPr="00693007">
        <w:rPr>
          <w:rFonts w:cs="Calibri"/>
          <w:b/>
          <w:bCs/>
        </w:rPr>
        <w:t>poświadczone notarialnie</w:t>
      </w:r>
      <w:r w:rsidRPr="00693007">
        <w:rPr>
          <w:rFonts w:cs="Calibri"/>
          <w:bCs/>
        </w:rPr>
        <w:t xml:space="preserve">. </w:t>
      </w:r>
    </w:p>
    <w:p w14:paraId="33D116D4" w14:textId="77777777" w:rsidR="00941F43" w:rsidRPr="00693007" w:rsidRDefault="00941F43" w:rsidP="00ED3125">
      <w:pPr>
        <w:numPr>
          <w:ilvl w:val="0"/>
          <w:numId w:val="94"/>
        </w:numPr>
        <w:spacing w:before="120" w:after="120" w:line="360" w:lineRule="auto"/>
        <w:ind w:left="425" w:hanging="425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Niezależnie od powyższego Realizator ma prawo wezwać Odbiorcę wsparcia do złożenia dodatkowego </w:t>
      </w:r>
      <w:r w:rsidRPr="00693007">
        <w:rPr>
          <w:rFonts w:cs="Calibri"/>
          <w:b/>
        </w:rPr>
        <w:t>zabezpieczenia lub zabezpieczeń</w:t>
      </w:r>
      <w:r w:rsidRPr="00693007">
        <w:t xml:space="preserve"> </w:t>
      </w:r>
      <w:r w:rsidRPr="00693007">
        <w:rPr>
          <w:rFonts w:cs="Calibri"/>
        </w:rPr>
        <w:t xml:space="preserve">prawidłowej realizacji </w:t>
      </w:r>
      <w:r w:rsidRPr="00693007">
        <w:rPr>
          <w:rFonts w:cs="Calibri"/>
          <w:b/>
        </w:rPr>
        <w:t xml:space="preserve">Umowy </w:t>
      </w:r>
      <w:r w:rsidRPr="00693007">
        <w:rPr>
          <w:rFonts w:cs="Calibri"/>
          <w:color w:val="000000"/>
        </w:rPr>
        <w:t>o udzielenie</w:t>
      </w:r>
      <w:r>
        <w:rPr>
          <w:rFonts w:cs="Calibri"/>
          <w:color w:val="000000"/>
        </w:rPr>
        <w:t xml:space="preserve"> wsparcia pomostowego.</w:t>
      </w:r>
      <w:r w:rsidRPr="00693007">
        <w:rPr>
          <w:rFonts w:cs="Calibri"/>
        </w:rPr>
        <w:t xml:space="preserve"> Zabezpieczeniem tym mogą być w szczególności:</w:t>
      </w:r>
    </w:p>
    <w:p w14:paraId="77659090" w14:textId="77777777" w:rsidR="00941F43" w:rsidRPr="002C5AC4" w:rsidRDefault="00941F43" w:rsidP="002C5AC4">
      <w:pPr>
        <w:pStyle w:val="Akapitzlist"/>
        <w:numPr>
          <w:ilvl w:val="3"/>
          <w:numId w:val="7"/>
        </w:numPr>
        <w:spacing w:before="120" w:after="120" w:line="360" w:lineRule="auto"/>
        <w:jc w:val="both"/>
        <w:rPr>
          <w:rFonts w:cs="Calibri"/>
        </w:rPr>
      </w:pPr>
      <w:r w:rsidRPr="002C5AC4">
        <w:rPr>
          <w:rFonts w:cs="Calibri"/>
        </w:rPr>
        <w:t>Poręczenia wniesione przez:</w:t>
      </w:r>
    </w:p>
    <w:p w14:paraId="0E67E471" w14:textId="77777777" w:rsidR="00941F43" w:rsidRPr="00693007" w:rsidRDefault="00941F43" w:rsidP="00E23E3C">
      <w:pPr>
        <w:spacing w:before="120" w:after="120" w:line="360" w:lineRule="auto"/>
        <w:ind w:left="927"/>
        <w:contextualSpacing/>
        <w:jc w:val="both"/>
        <w:rPr>
          <w:rFonts w:cs="Calibri"/>
        </w:rPr>
      </w:pPr>
      <w:r>
        <w:rPr>
          <w:rFonts w:cs="Calibri"/>
        </w:rPr>
        <w:t xml:space="preserve">a) </w:t>
      </w:r>
      <w:r w:rsidRPr="00693007">
        <w:rPr>
          <w:rFonts w:cs="Calibri"/>
        </w:rPr>
        <w:t xml:space="preserve">osoby prawne – pod warunkiem dokonania oceny sytuacji finansowej w oparciu </w:t>
      </w:r>
      <w:r w:rsidRPr="00693007">
        <w:rPr>
          <w:rFonts w:cs="Calibri"/>
        </w:rPr>
        <w:br/>
        <w:t>o dokumenty finansowe,</w:t>
      </w:r>
    </w:p>
    <w:p w14:paraId="42B38DE8" w14:textId="77777777" w:rsidR="00941F43" w:rsidRPr="00693007" w:rsidRDefault="00941F43" w:rsidP="00E23E3C">
      <w:pPr>
        <w:spacing w:before="120" w:after="120" w:line="360" w:lineRule="auto"/>
        <w:ind w:left="927"/>
        <w:contextualSpacing/>
        <w:jc w:val="both"/>
        <w:rPr>
          <w:rFonts w:cs="Calibri"/>
        </w:rPr>
      </w:pPr>
      <w:r>
        <w:rPr>
          <w:rFonts w:cs="Calibri"/>
        </w:rPr>
        <w:lastRenderedPageBreak/>
        <w:t xml:space="preserve">b) </w:t>
      </w:r>
      <w:r w:rsidRPr="00693007">
        <w:rPr>
          <w:rFonts w:cs="Calibri"/>
        </w:rPr>
        <w:t xml:space="preserve">jednostki samorządu terytorialnego – sytuacja finansowa jednostki samorządu terytorialnego nie podlega ocenie, </w:t>
      </w:r>
    </w:p>
    <w:p w14:paraId="7D57C25D" w14:textId="77777777" w:rsidR="00941F43" w:rsidRPr="00693007" w:rsidRDefault="00941F43" w:rsidP="00E23E3C">
      <w:pPr>
        <w:spacing w:before="120" w:after="120" w:line="360" w:lineRule="auto"/>
        <w:ind w:left="927"/>
        <w:contextualSpacing/>
        <w:jc w:val="both"/>
        <w:rPr>
          <w:rFonts w:cs="Calibri"/>
        </w:rPr>
      </w:pPr>
      <w:r>
        <w:rPr>
          <w:rFonts w:cs="Calibri"/>
        </w:rPr>
        <w:t xml:space="preserve">c) </w:t>
      </w:r>
      <w:r w:rsidRPr="00693007">
        <w:rPr>
          <w:rFonts w:cs="Calibri"/>
        </w:rPr>
        <w:t>fundusz poręczeń,</w:t>
      </w:r>
    </w:p>
    <w:p w14:paraId="2AC855C2" w14:textId="77777777" w:rsidR="00941F43" w:rsidRDefault="00941F43" w:rsidP="002C5AC4">
      <w:pPr>
        <w:spacing w:before="120" w:after="120" w:line="360" w:lineRule="auto"/>
        <w:ind w:left="927"/>
        <w:contextualSpacing/>
        <w:jc w:val="both"/>
        <w:rPr>
          <w:rFonts w:cs="Calibri"/>
        </w:rPr>
      </w:pPr>
      <w:r>
        <w:rPr>
          <w:rFonts w:cs="Calibri"/>
        </w:rPr>
        <w:t xml:space="preserve">d) </w:t>
      </w:r>
      <w:r w:rsidRPr="00693007">
        <w:rPr>
          <w:rFonts w:cs="Calibri"/>
        </w:rPr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współmałżonkiem – weksel in blanco i deklaracja wekslowa muszą być podpisane również przez współmałżonka.</w:t>
      </w:r>
    </w:p>
    <w:p w14:paraId="628EC393" w14:textId="77777777" w:rsidR="00941F43" w:rsidRDefault="00941F43" w:rsidP="00824B65">
      <w:pPr>
        <w:pStyle w:val="Akapitzlist"/>
        <w:numPr>
          <w:ilvl w:val="3"/>
          <w:numId w:val="7"/>
        </w:numPr>
        <w:spacing w:before="120" w:after="120" w:line="360" w:lineRule="auto"/>
        <w:jc w:val="both"/>
        <w:rPr>
          <w:rFonts w:cs="Calibri"/>
        </w:rPr>
      </w:pPr>
      <w:r>
        <w:rPr>
          <w:rFonts w:cs="Calibri"/>
        </w:rPr>
        <w:t xml:space="preserve"> </w:t>
      </w:r>
      <w:r w:rsidRPr="00693007">
        <w:rPr>
          <w:rFonts w:cs="Calibri"/>
        </w:rPr>
        <w:t>Weksel własny,</w:t>
      </w:r>
    </w:p>
    <w:p w14:paraId="19F1BEEA" w14:textId="77777777" w:rsidR="00941F43" w:rsidRDefault="00941F43" w:rsidP="00824B65">
      <w:pPr>
        <w:pStyle w:val="Akapitzlist"/>
        <w:numPr>
          <w:ilvl w:val="3"/>
          <w:numId w:val="7"/>
        </w:numPr>
        <w:spacing w:before="120" w:after="120" w:line="360" w:lineRule="auto"/>
        <w:jc w:val="both"/>
        <w:rPr>
          <w:rFonts w:cs="Calibri"/>
        </w:rPr>
      </w:pPr>
      <w:r w:rsidRPr="002C5AC4">
        <w:rPr>
          <w:rFonts w:cs="Calibri"/>
        </w:rPr>
        <w:t>Weksel z poręczeniem wekslowym (</w:t>
      </w:r>
      <w:proofErr w:type="spellStart"/>
      <w:r w:rsidRPr="002C5AC4">
        <w:rPr>
          <w:rFonts w:cs="Calibri"/>
        </w:rPr>
        <w:t>aval</w:t>
      </w:r>
      <w:proofErr w:type="spellEnd"/>
      <w:r w:rsidRPr="002C5AC4">
        <w:rPr>
          <w:rFonts w:cs="Calibri"/>
        </w:rPr>
        <w:t xml:space="preserve">), w tym z poręczeniem banku bądź spółdzielczej kasy </w:t>
      </w:r>
      <w:r w:rsidRPr="00AB1769">
        <w:rPr>
          <w:rFonts w:cs="Calibri"/>
        </w:rPr>
        <w:t>oszczędnościowo</w:t>
      </w:r>
      <w:r>
        <w:rPr>
          <w:rFonts w:cs="Calibri"/>
        </w:rPr>
        <w:t>-</w:t>
      </w:r>
      <w:r w:rsidRPr="00AB1769">
        <w:rPr>
          <w:rFonts w:cs="Calibri"/>
        </w:rPr>
        <w:t>kredytowej,</w:t>
      </w:r>
    </w:p>
    <w:p w14:paraId="6A35C8AF" w14:textId="77777777" w:rsidR="00941F43" w:rsidRDefault="00941F43" w:rsidP="00824B65">
      <w:pPr>
        <w:pStyle w:val="Akapitzlist"/>
        <w:numPr>
          <w:ilvl w:val="2"/>
          <w:numId w:val="6"/>
        </w:numPr>
        <w:spacing w:before="120" w:after="120" w:line="360" w:lineRule="auto"/>
        <w:ind w:left="426" w:hanging="284"/>
        <w:jc w:val="both"/>
        <w:rPr>
          <w:rFonts w:cs="Calibri"/>
        </w:rPr>
      </w:pPr>
      <w:r w:rsidRPr="00693007">
        <w:rPr>
          <w:rFonts w:cs="Calibri"/>
        </w:rPr>
        <w:t>Gwarancja bankowa lub ubezpieczeniowa,</w:t>
      </w:r>
    </w:p>
    <w:p w14:paraId="2C60CBD3" w14:textId="77777777" w:rsidR="00941F43" w:rsidRDefault="00941F43" w:rsidP="00824B65">
      <w:pPr>
        <w:pStyle w:val="Akapitzlist"/>
        <w:numPr>
          <w:ilvl w:val="2"/>
          <w:numId w:val="6"/>
        </w:numPr>
        <w:spacing w:before="120" w:after="120" w:line="360" w:lineRule="auto"/>
        <w:ind w:left="426" w:hanging="284"/>
        <w:jc w:val="both"/>
        <w:rPr>
          <w:rFonts w:cs="Calibri"/>
        </w:rPr>
      </w:pPr>
      <w:r w:rsidRPr="00693007">
        <w:rPr>
          <w:rFonts w:cs="Calibri"/>
        </w:rPr>
        <w:t>Zastaw na prawach lub rzeczach,</w:t>
      </w:r>
    </w:p>
    <w:p w14:paraId="187826DC" w14:textId="77777777" w:rsidR="00941F43" w:rsidRDefault="00941F43" w:rsidP="00824B65">
      <w:pPr>
        <w:pStyle w:val="Akapitzlist"/>
        <w:numPr>
          <w:ilvl w:val="2"/>
          <w:numId w:val="6"/>
        </w:numPr>
        <w:spacing w:before="120" w:after="120" w:line="360" w:lineRule="auto"/>
        <w:ind w:left="426" w:hanging="284"/>
        <w:jc w:val="both"/>
        <w:rPr>
          <w:rFonts w:cs="Calibri"/>
        </w:rPr>
      </w:pPr>
      <w:r w:rsidRPr="00693007">
        <w:rPr>
          <w:rFonts w:cs="Calibri"/>
        </w:rPr>
        <w:t>Hipoteka,</w:t>
      </w:r>
    </w:p>
    <w:p w14:paraId="54778B28" w14:textId="77777777" w:rsidR="00941F43" w:rsidRDefault="00941F43" w:rsidP="00824B65">
      <w:pPr>
        <w:pStyle w:val="Akapitzlist"/>
        <w:numPr>
          <w:ilvl w:val="2"/>
          <w:numId w:val="6"/>
        </w:numPr>
        <w:spacing w:before="120" w:after="120" w:line="360" w:lineRule="auto"/>
        <w:ind w:left="426" w:hanging="284"/>
        <w:jc w:val="both"/>
        <w:rPr>
          <w:rFonts w:cs="Calibri"/>
        </w:rPr>
      </w:pPr>
      <w:r w:rsidRPr="00693007">
        <w:rPr>
          <w:rFonts w:cs="Calibri"/>
        </w:rPr>
        <w:t>Blokada rachunku bankowego,</w:t>
      </w:r>
    </w:p>
    <w:p w14:paraId="09225114" w14:textId="77777777" w:rsidR="00941F43" w:rsidRDefault="00941F43" w:rsidP="00824B65">
      <w:pPr>
        <w:pStyle w:val="Akapitzlist"/>
        <w:numPr>
          <w:ilvl w:val="2"/>
          <w:numId w:val="6"/>
        </w:numPr>
        <w:spacing w:before="120" w:after="120" w:line="360" w:lineRule="auto"/>
        <w:ind w:left="426" w:hanging="284"/>
        <w:jc w:val="both"/>
        <w:rPr>
          <w:rFonts w:cs="Calibri"/>
        </w:rPr>
      </w:pPr>
      <w:r w:rsidRPr="00693007">
        <w:rPr>
          <w:rFonts w:cs="Calibri"/>
        </w:rPr>
        <w:t>Akt notarialny o dobrowolnym poddaniu się egzekucji,</w:t>
      </w:r>
    </w:p>
    <w:p w14:paraId="048D340D" w14:textId="77777777" w:rsidR="00941F43" w:rsidRDefault="00941F43" w:rsidP="00824B65">
      <w:pPr>
        <w:pStyle w:val="Akapitzlist"/>
        <w:numPr>
          <w:ilvl w:val="2"/>
          <w:numId w:val="6"/>
        </w:numPr>
        <w:spacing w:before="120" w:after="120" w:line="360" w:lineRule="auto"/>
        <w:ind w:left="426" w:hanging="284"/>
        <w:jc w:val="both"/>
        <w:rPr>
          <w:rFonts w:cs="Calibri"/>
        </w:rPr>
      </w:pPr>
      <w:r w:rsidRPr="00693007">
        <w:rPr>
          <w:rFonts w:cs="Calibri"/>
        </w:rPr>
        <w:t>Przewłaszczenie na zabezpieczeniach.</w:t>
      </w:r>
    </w:p>
    <w:p w14:paraId="38128AA6" w14:textId="77777777" w:rsidR="00941F43" w:rsidRDefault="00941F43" w:rsidP="00E23E3C">
      <w:pPr>
        <w:numPr>
          <w:ilvl w:val="0"/>
          <w:numId w:val="94"/>
        </w:numPr>
        <w:spacing w:before="120" w:after="120" w:line="360" w:lineRule="auto"/>
        <w:ind w:left="357" w:hanging="357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W przypadku wezwania do złożenia dodatkowego </w:t>
      </w:r>
      <w:r w:rsidRPr="00693007">
        <w:rPr>
          <w:rFonts w:cs="Calibri"/>
          <w:b/>
        </w:rPr>
        <w:t>zabezpieczenia</w:t>
      </w:r>
      <w:r w:rsidRPr="00693007">
        <w:t xml:space="preserve"> </w:t>
      </w:r>
      <w:r w:rsidRPr="00693007">
        <w:rPr>
          <w:rFonts w:cs="Calibri"/>
        </w:rPr>
        <w:t xml:space="preserve">prawidłowej realizacji </w:t>
      </w:r>
      <w:r w:rsidRPr="00693007">
        <w:rPr>
          <w:rFonts w:cs="Calibri"/>
          <w:b/>
        </w:rPr>
        <w:t>Umowy zgodnie z ust. 3 (dodatkowe zabezpieczenie):</w:t>
      </w:r>
    </w:p>
    <w:p w14:paraId="3A5DD76D" w14:textId="77777777" w:rsidR="00941F43" w:rsidRPr="00E23E3C" w:rsidRDefault="00941F43" w:rsidP="00AB1769">
      <w:pPr>
        <w:pStyle w:val="Akapitzlist"/>
        <w:numPr>
          <w:ilvl w:val="1"/>
          <w:numId w:val="65"/>
        </w:numPr>
        <w:spacing w:before="120" w:after="120" w:line="360" w:lineRule="auto"/>
        <w:ind w:left="709" w:hanging="425"/>
        <w:jc w:val="both"/>
        <w:rPr>
          <w:rFonts w:cs="Calibri"/>
        </w:rPr>
      </w:pPr>
      <w:r w:rsidRPr="00E23E3C">
        <w:rPr>
          <w:rFonts w:cs="Calibri"/>
        </w:rPr>
        <w:t>Co do zasady wypłata środków może nastąpić wyłącznie po wniesieniu zabezpieczenia, które winno być złożone nie później niż 7 dni od zawarcia umowy;</w:t>
      </w:r>
    </w:p>
    <w:p w14:paraId="3D1E3143" w14:textId="77777777" w:rsidR="00941F43" w:rsidRPr="00E23E3C" w:rsidRDefault="00941F43" w:rsidP="00AB1769">
      <w:pPr>
        <w:pStyle w:val="Akapitzlist"/>
        <w:numPr>
          <w:ilvl w:val="1"/>
          <w:numId w:val="65"/>
        </w:numPr>
        <w:spacing w:before="120" w:after="120" w:line="360" w:lineRule="auto"/>
        <w:ind w:left="709" w:hanging="425"/>
        <w:jc w:val="both"/>
        <w:rPr>
          <w:rFonts w:cs="Calibri"/>
        </w:rPr>
      </w:pPr>
      <w:r w:rsidRPr="00E23E3C">
        <w:rPr>
          <w:rFonts w:cs="Calibri"/>
        </w:rPr>
        <w:t>Umowa o udzielenie wsparcia pomostowego może określać inne terminy wniesienia zabezpieczenia, niż wskazane powyżej;</w:t>
      </w:r>
    </w:p>
    <w:p w14:paraId="4A54A7D0" w14:textId="77777777" w:rsidR="00941F43" w:rsidRPr="00693007" w:rsidRDefault="00941F43" w:rsidP="00AB1769">
      <w:pPr>
        <w:pStyle w:val="Akapitzlist"/>
        <w:numPr>
          <w:ilvl w:val="1"/>
          <w:numId w:val="65"/>
        </w:numPr>
        <w:spacing w:before="120" w:after="120" w:line="360" w:lineRule="auto"/>
        <w:ind w:left="709" w:hanging="425"/>
        <w:jc w:val="both"/>
      </w:pPr>
      <w:r w:rsidRPr="00E23E3C">
        <w:rPr>
          <w:rFonts w:cs="Calibri"/>
        </w:rPr>
        <w:t>Wybór formy zabezpieczenia umowy jest dokonywany indywidualnie dla każdej z zawieranych umów;</w:t>
      </w:r>
    </w:p>
    <w:p w14:paraId="2CB6B38D" w14:textId="77777777" w:rsidR="00941F43" w:rsidRPr="00E23E3C" w:rsidRDefault="00941F43" w:rsidP="00AB1769">
      <w:pPr>
        <w:pStyle w:val="Akapitzlist"/>
        <w:numPr>
          <w:ilvl w:val="1"/>
          <w:numId w:val="65"/>
        </w:numPr>
        <w:spacing w:before="120" w:after="120" w:line="360" w:lineRule="auto"/>
        <w:ind w:left="709" w:hanging="425"/>
        <w:jc w:val="both"/>
        <w:rPr>
          <w:rFonts w:cs="Calibri"/>
        </w:rPr>
      </w:pPr>
      <w:r w:rsidRPr="00E23E3C">
        <w:rPr>
          <w:rFonts w:cs="Calibri"/>
        </w:rPr>
        <w:t>Ostateczną decyzję w zakresie akceptacji proponowanej formy zabezpieczenia prawidłowego wykonania Umowy podejmuje Realizator.</w:t>
      </w:r>
    </w:p>
    <w:p w14:paraId="7812EBA8" w14:textId="77777777" w:rsidR="00941F43" w:rsidRPr="00ED3125" w:rsidRDefault="00941F43" w:rsidP="00ED3125">
      <w:pPr>
        <w:numPr>
          <w:ilvl w:val="0"/>
          <w:numId w:val="94"/>
        </w:numPr>
        <w:spacing w:before="120" w:after="120" w:line="360" w:lineRule="auto"/>
        <w:ind w:left="426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Realizator w każdym czasie przed zawarciem Umowy oraz w trakcie jej obowiązywania może wezwać Odbiorcę wsparcia do wniesienia dodatkowego zabezpieczenia, zmiany formy </w:t>
      </w:r>
      <w:r w:rsidRPr="00693007">
        <w:rPr>
          <w:rFonts w:cs="Calibri"/>
        </w:rPr>
        <w:lastRenderedPageBreak/>
        <w:t>zabezpieczenia prawidłowej realizacji Umowy, bądź do rozszerzenia lub/i podniesienia wartości wniesionego zabezpieczenia.</w:t>
      </w:r>
    </w:p>
    <w:p w14:paraId="08E77828" w14:textId="77777777" w:rsidR="00941F43" w:rsidRPr="00693007" w:rsidRDefault="00941F43" w:rsidP="00ED3125">
      <w:pPr>
        <w:numPr>
          <w:ilvl w:val="0"/>
          <w:numId w:val="94"/>
        </w:numPr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284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Przed wypłatą I transzy wsparcia pomostowego, Odbiorca wsparcia zobowiązany jest udokumentować powstanie obowiązku opłacania składek </w:t>
      </w:r>
      <w:r w:rsidRPr="00FD6968">
        <w:rPr>
          <w:rFonts w:cs="Calibri"/>
          <w:b/>
        </w:rPr>
        <w:t>na ubezpieczenia społeczne, Fundusz Pracy i ubezpieczenie zdrowotne (ZUS) oraz podatek (US).</w:t>
      </w:r>
      <w:r w:rsidRPr="00FD6968">
        <w:rPr>
          <w:rFonts w:cs="Calibri"/>
          <w:color w:val="000000"/>
        </w:rPr>
        <w:t xml:space="preserve"> dot. osób,</w:t>
      </w:r>
      <w:r w:rsidRPr="00693007">
        <w:rPr>
          <w:rFonts w:cs="Calibri"/>
          <w:color w:val="000000"/>
        </w:rPr>
        <w:t xml:space="preserve"> na zatrudnienie których zostało przyznane wsparcie (zatrudnienie osoby spełniającej przesłanki wskazane w </w:t>
      </w:r>
      <w:r w:rsidRPr="00693007">
        <w:rPr>
          <w:rFonts w:cs="Calibri"/>
          <w:bCs/>
        </w:rPr>
        <w:t>§ 1 ust. 3</w:t>
      </w:r>
      <w:r w:rsidRPr="00693007">
        <w:rPr>
          <w:rFonts w:cs="Calibri"/>
          <w:color w:val="000000"/>
        </w:rPr>
        <w:t>), a także zrealizować wszystkie inne wymagane prawem obowiązki związane z:</w:t>
      </w:r>
    </w:p>
    <w:p w14:paraId="32F94E34" w14:textId="77777777" w:rsidR="00941F43" w:rsidRPr="00693007" w:rsidRDefault="00941F43" w:rsidP="00C15EF5">
      <w:pPr>
        <w:numPr>
          <w:ilvl w:val="0"/>
          <w:numId w:val="51"/>
        </w:numPr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851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utworzeniem nowego miejsca pracy i zatrudnieniem osoby,</w:t>
      </w:r>
    </w:p>
    <w:p w14:paraId="2139F929" w14:textId="77777777" w:rsidR="00941F43" w:rsidRPr="00693007" w:rsidRDefault="00941F43" w:rsidP="00C15EF5">
      <w:pPr>
        <w:numPr>
          <w:ilvl w:val="0"/>
          <w:numId w:val="51"/>
        </w:numPr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851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uruchomieniem przedmiotowej działalności wskazanej w Biznesplanie. </w:t>
      </w:r>
    </w:p>
    <w:p w14:paraId="48184C52" w14:textId="77777777" w:rsidR="00941F43" w:rsidRPr="00693007" w:rsidRDefault="00941F43" w:rsidP="00ED3125">
      <w:pPr>
        <w:numPr>
          <w:ilvl w:val="0"/>
          <w:numId w:val="94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Rozliczenie przekazanych Odbiorcy wsparcia środków finansowych odbywa się na podstawie poniższych dokumentów:</w:t>
      </w:r>
    </w:p>
    <w:p w14:paraId="6734C8FE" w14:textId="77777777" w:rsidR="00941F43" w:rsidRPr="00693007" w:rsidRDefault="00941F43" w:rsidP="00C15EF5">
      <w:pPr>
        <w:numPr>
          <w:ilvl w:val="0"/>
          <w:numId w:val="52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Oświadczenia wraz z </w:t>
      </w:r>
      <w:r w:rsidRPr="00693007">
        <w:rPr>
          <w:rFonts w:cs="Calibri"/>
          <w:color w:val="000000"/>
          <w:lang w:eastAsia="pl-PL"/>
        </w:rPr>
        <w:t>zestawienie</w:t>
      </w:r>
      <w:r>
        <w:rPr>
          <w:rFonts w:cs="Calibri"/>
          <w:color w:val="000000"/>
          <w:lang w:eastAsia="pl-PL"/>
        </w:rPr>
        <w:t>m</w:t>
      </w:r>
      <w:r w:rsidRPr="00693007">
        <w:rPr>
          <w:rFonts w:cs="Calibri"/>
          <w:color w:val="000000"/>
          <w:lang w:eastAsia="pl-PL"/>
        </w:rPr>
        <w:t xml:space="preserve"> wydatków zgodnie z katalogiem wydatków</w:t>
      </w:r>
      <w:r>
        <w:rPr>
          <w:rFonts w:cs="Calibri"/>
          <w:color w:val="000000"/>
          <w:lang w:eastAsia="pl-PL"/>
        </w:rPr>
        <w:t xml:space="preserve">,  stanowiącym </w:t>
      </w:r>
      <w:r w:rsidRPr="00693007">
        <w:rPr>
          <w:rFonts w:cs="Calibri"/>
          <w:color w:val="000000"/>
          <w:lang w:eastAsia="pl-PL"/>
        </w:rPr>
        <w:t xml:space="preserve">  </w:t>
      </w:r>
      <w:r w:rsidRPr="00693007">
        <w:rPr>
          <w:rFonts w:cs="Calibri"/>
          <w:b/>
          <w:i/>
          <w:color w:val="000000"/>
          <w:lang w:eastAsia="pl-PL"/>
        </w:rPr>
        <w:t xml:space="preserve">Załącznik nr </w:t>
      </w:r>
      <w:r>
        <w:rPr>
          <w:rFonts w:cs="Calibri"/>
          <w:b/>
          <w:i/>
          <w:color w:val="000000"/>
          <w:lang w:eastAsia="pl-PL"/>
        </w:rPr>
        <w:t xml:space="preserve">18 </w:t>
      </w:r>
      <w:r w:rsidRPr="00693007">
        <w:rPr>
          <w:rFonts w:cs="Calibri"/>
          <w:b/>
          <w:i/>
          <w:color w:val="000000"/>
          <w:lang w:eastAsia="pl-PL"/>
        </w:rPr>
        <w:t xml:space="preserve"> do Regulaminu</w:t>
      </w:r>
      <w:r w:rsidRPr="00693007">
        <w:rPr>
          <w:color w:val="000000"/>
        </w:rPr>
        <w:t xml:space="preserve">, </w:t>
      </w:r>
      <w:r w:rsidRPr="00693007">
        <w:rPr>
          <w:rFonts w:cs="Calibri"/>
          <w:color w:val="000000"/>
          <w:lang w:eastAsia="pl-PL"/>
        </w:rPr>
        <w:t>poświadczające rozliczenie co najmniej 70% otrzymanej transzy,</w:t>
      </w:r>
    </w:p>
    <w:p w14:paraId="6F0FA4FE" w14:textId="77777777" w:rsidR="00941F43" w:rsidRDefault="00941F43" w:rsidP="00C15EF5">
      <w:pPr>
        <w:numPr>
          <w:ilvl w:val="0"/>
          <w:numId w:val="52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  <w:color w:val="000000"/>
          <w:lang w:eastAsia="pl-PL"/>
        </w:rPr>
      </w:pPr>
      <w:r w:rsidRPr="00693007">
        <w:rPr>
          <w:rFonts w:cs="Calibri"/>
          <w:color w:val="000000"/>
          <w:lang w:eastAsia="pl-PL"/>
        </w:rPr>
        <w:t xml:space="preserve">potwierdzenia opłacenia składek na ubezpieczenia społeczne, </w:t>
      </w:r>
      <w:r w:rsidRPr="00FD6968">
        <w:rPr>
          <w:rFonts w:cs="Calibri"/>
          <w:b/>
        </w:rPr>
        <w:t>Fundusz Pracy i ubezpieczenie zdrowotne (ZUS) oraz podatek (US).</w:t>
      </w:r>
      <w:r w:rsidRPr="00FD6968">
        <w:rPr>
          <w:rFonts w:cs="Calibri"/>
          <w:color w:val="000000"/>
        </w:rPr>
        <w:t xml:space="preserve"> dot. zatrudnianych osób</w:t>
      </w:r>
      <w:r w:rsidRPr="00693007">
        <w:rPr>
          <w:rFonts w:cs="Calibri"/>
          <w:color w:val="000000"/>
          <w:lang w:eastAsia="pl-PL"/>
        </w:rPr>
        <w:t>, na k</w:t>
      </w:r>
      <w:r>
        <w:rPr>
          <w:rFonts w:cs="Calibri"/>
          <w:color w:val="000000"/>
          <w:lang w:eastAsia="pl-PL"/>
        </w:rPr>
        <w:t>tóre zostało udzielone wsparcie,</w:t>
      </w:r>
    </w:p>
    <w:p w14:paraId="4639939E" w14:textId="77777777" w:rsidR="00941F43" w:rsidRDefault="00941F43" w:rsidP="00C15EF5">
      <w:pPr>
        <w:numPr>
          <w:ilvl w:val="0"/>
          <w:numId w:val="52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potwierdzenia wypłaty wynagrodzenia pracownikom,</w:t>
      </w:r>
    </w:p>
    <w:p w14:paraId="29E0EB3E" w14:textId="77777777" w:rsidR="00DA2E9B" w:rsidRPr="00162D8A" w:rsidRDefault="00DA2E9B" w:rsidP="00C15EF5">
      <w:pPr>
        <w:numPr>
          <w:ilvl w:val="0"/>
          <w:numId w:val="52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  <w:color w:val="000000"/>
          <w:lang w:eastAsia="pl-PL"/>
        </w:rPr>
      </w:pPr>
      <w:r w:rsidRPr="00162D8A">
        <w:rPr>
          <w:rFonts w:cs="Calibri"/>
          <w:color w:val="000000"/>
          <w:lang w:eastAsia="pl-PL"/>
        </w:rPr>
        <w:t xml:space="preserve">potwierdzonych „za zgodność z oryginałem” kopii faktur oraz innych dokumentów źródłowych wraz z potwierdzeniami zapłaty. </w:t>
      </w:r>
    </w:p>
    <w:p w14:paraId="34AD7102" w14:textId="77777777" w:rsidR="00941F43" w:rsidRPr="00693007" w:rsidRDefault="00941F43" w:rsidP="0080449B">
      <w:pPr>
        <w:autoSpaceDE w:val="0"/>
        <w:autoSpaceDN w:val="0"/>
        <w:adjustRightInd w:val="0"/>
        <w:spacing w:before="120" w:after="120" w:line="360" w:lineRule="auto"/>
        <w:ind w:left="357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składanych do Realizatora po otrzymaniu każdej z transz wsparcia </w:t>
      </w:r>
      <w:r>
        <w:rPr>
          <w:rFonts w:cs="Calibri"/>
          <w:color w:val="000000"/>
        </w:rPr>
        <w:t xml:space="preserve">najpóźniej </w:t>
      </w:r>
      <w:r w:rsidRPr="00693007">
        <w:rPr>
          <w:rFonts w:cs="Calibri"/>
          <w:color w:val="000000"/>
        </w:rPr>
        <w:t xml:space="preserve">do </w:t>
      </w:r>
      <w:r>
        <w:rPr>
          <w:rFonts w:cs="Calibri"/>
          <w:color w:val="000000"/>
        </w:rPr>
        <w:t xml:space="preserve">20 dnia następnego miesiąca, natomiast rozliczenie </w:t>
      </w:r>
      <w:r w:rsidRPr="001C2140">
        <w:t>ostatniej transzy otrzymanego wsparcia pomostowego podstawowego powinno nastąpić najpóźniej do 25 dnia następnego miesiąca</w:t>
      </w:r>
      <w:r w:rsidRPr="00693007">
        <w:rPr>
          <w:rFonts w:cs="Calibri"/>
          <w:color w:val="000000"/>
        </w:rPr>
        <w:t>, przy czym do rozliczenia transzy wymagane jest rozliczenie co najmniej 70% otrzymanej transzy wsparcia.</w:t>
      </w:r>
    </w:p>
    <w:p w14:paraId="7CD51823" w14:textId="77777777" w:rsidR="00941F43" w:rsidRPr="00693007" w:rsidRDefault="00941F43" w:rsidP="00ED3125">
      <w:pPr>
        <w:pStyle w:val="Akapitzlist"/>
        <w:numPr>
          <w:ilvl w:val="0"/>
          <w:numId w:val="94"/>
        </w:numPr>
        <w:spacing w:before="120" w:after="120" w:line="360" w:lineRule="auto"/>
        <w:jc w:val="both"/>
        <w:rPr>
          <w:rFonts w:cs="Calibri"/>
        </w:rPr>
      </w:pPr>
      <w:r w:rsidRPr="00693007">
        <w:rPr>
          <w:rFonts w:cs="Calibri"/>
        </w:rPr>
        <w:t xml:space="preserve">Realizator dopuszcza wypłatę wsparcia pomostowego w inny sposób niż opisany w ust. </w:t>
      </w:r>
      <w:r>
        <w:rPr>
          <w:rFonts w:cs="Calibri"/>
        </w:rPr>
        <w:t>6</w:t>
      </w:r>
      <w:r w:rsidRPr="00693007">
        <w:rPr>
          <w:rFonts w:cs="Calibri"/>
        </w:rPr>
        <w:t xml:space="preserve"> niniejszego paragrafu – na uzasadniony, pisemny wniosek Odbiorcy wsparcia lub w przypadku, kiedy Realizator nie dysponuje odpowiednią wysokością środków na rachunku przedmiotowego projektu lub w innych uzasadnionych celem działania przypadkach.</w:t>
      </w:r>
    </w:p>
    <w:p w14:paraId="160C02AF" w14:textId="77777777" w:rsidR="00941F43" w:rsidRPr="00693007" w:rsidRDefault="00941F43" w:rsidP="00ED3125">
      <w:pPr>
        <w:pStyle w:val="Akapitzlist"/>
        <w:numPr>
          <w:ilvl w:val="0"/>
          <w:numId w:val="94"/>
        </w:numPr>
        <w:spacing w:before="120" w:after="120" w:line="360" w:lineRule="auto"/>
        <w:jc w:val="both"/>
        <w:rPr>
          <w:rFonts w:cs="Calibri"/>
        </w:rPr>
      </w:pPr>
      <w:r w:rsidRPr="00693007">
        <w:rPr>
          <w:rFonts w:cs="Calibri"/>
        </w:rPr>
        <w:t xml:space="preserve">Wypłata kolejnych transz wsparcia pomostowego następuje pod warunkiem rozliczenia otrzymanych wcześniej transz, zgodnie z ust. </w:t>
      </w:r>
      <w:r>
        <w:rPr>
          <w:rFonts w:cs="Calibri"/>
        </w:rPr>
        <w:t xml:space="preserve">6 i 7. </w:t>
      </w:r>
    </w:p>
    <w:p w14:paraId="65CFB2BD" w14:textId="77777777" w:rsidR="00941F43" w:rsidRPr="00693007" w:rsidRDefault="00941F43" w:rsidP="00ED3125">
      <w:pPr>
        <w:pStyle w:val="Akapitzlist"/>
        <w:numPr>
          <w:ilvl w:val="0"/>
          <w:numId w:val="94"/>
        </w:numPr>
        <w:spacing w:before="120" w:after="120" w:line="360" w:lineRule="auto"/>
        <w:jc w:val="both"/>
        <w:rPr>
          <w:rFonts w:cs="Calibri"/>
        </w:rPr>
      </w:pPr>
      <w:r w:rsidRPr="00693007">
        <w:rPr>
          <w:rFonts w:cs="Calibri"/>
        </w:rPr>
        <w:lastRenderedPageBreak/>
        <w:t xml:space="preserve">W przypadku wnioskowania o przedłużenie wsparcia pomostowego decyzja o jego pozytywnym rozpatrzeniu będzie uzależniona m.in. od prawidłowego rozliczenia otrzymanego wsparcia pomostowego podstawowego, poziomu realizacji założeń Biznesplanu lub pozytywnych wyników kontroli w miejscu działalności przedsiębiorstwa społecznego. Decyzja o udzieleniu przedłużonego wsparcia pomostowego oraz ewentualna jego wypłata możliwa jest wyłącznie po rozliczeniu I </w:t>
      </w:r>
      <w:proofErr w:type="spellStart"/>
      <w:r w:rsidRPr="00693007">
        <w:rPr>
          <w:rFonts w:cs="Calibri"/>
        </w:rPr>
        <w:t>i</w:t>
      </w:r>
      <w:proofErr w:type="spellEnd"/>
      <w:r w:rsidRPr="00693007">
        <w:rPr>
          <w:rFonts w:cs="Calibri"/>
        </w:rPr>
        <w:t xml:space="preserve"> II transzy dotacji</w:t>
      </w:r>
      <w:r>
        <w:rPr>
          <w:rFonts w:cs="Calibri"/>
        </w:rPr>
        <w:t>, w szczególnie uzasadnionych przypadkach Realizator może odstąpić o tego warunku</w:t>
      </w:r>
    </w:p>
    <w:p w14:paraId="6C08DB38" w14:textId="77777777" w:rsidR="00941F43" w:rsidRPr="00693007" w:rsidRDefault="00941F43" w:rsidP="00ED3125">
      <w:pPr>
        <w:numPr>
          <w:ilvl w:val="0"/>
          <w:numId w:val="94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Prawidłowość oraz zgodność wydatków z Katalogiem wydatków </w:t>
      </w:r>
      <w:r>
        <w:rPr>
          <w:rFonts w:cs="Calibri"/>
          <w:color w:val="000000"/>
        </w:rPr>
        <w:t xml:space="preserve">wsparcia pomostowego </w:t>
      </w:r>
      <w:r w:rsidRPr="00693007">
        <w:rPr>
          <w:rFonts w:cs="Calibri"/>
          <w:color w:val="000000"/>
        </w:rPr>
        <w:t xml:space="preserve">stanowiącym </w:t>
      </w:r>
      <w:r>
        <w:rPr>
          <w:rFonts w:cs="Calibri"/>
          <w:b/>
          <w:i/>
          <w:color w:val="000000"/>
        </w:rPr>
        <w:t>Załącznik nr 19</w:t>
      </w:r>
      <w:r w:rsidRPr="00693007">
        <w:rPr>
          <w:rFonts w:cs="Calibri"/>
          <w:b/>
          <w:i/>
          <w:color w:val="000000"/>
        </w:rPr>
        <w:t xml:space="preserve">  do Regulamin</w:t>
      </w:r>
      <w:r>
        <w:rPr>
          <w:rFonts w:cs="Calibri"/>
          <w:b/>
          <w:i/>
          <w:color w:val="000000"/>
        </w:rPr>
        <w:t xml:space="preserve"> </w:t>
      </w:r>
      <w:r w:rsidRPr="00693007">
        <w:rPr>
          <w:rFonts w:cs="Calibri"/>
          <w:color w:val="000000"/>
        </w:rPr>
        <w:t xml:space="preserve">może podlegać </w:t>
      </w:r>
      <w:r w:rsidRPr="00693007">
        <w:rPr>
          <w:rFonts w:cs="Calibri"/>
          <w:b/>
          <w:color w:val="000000"/>
        </w:rPr>
        <w:t xml:space="preserve">kontroli w miejscu działalności przedsiębiorstwa społecznego lub na wezwanie Realizatora – w siedzibie OWES </w:t>
      </w:r>
      <w:r w:rsidRPr="00693007">
        <w:rPr>
          <w:rFonts w:cs="Calibri"/>
          <w:color w:val="000000"/>
        </w:rPr>
        <w:t>(</w:t>
      </w:r>
      <w:r>
        <w:rPr>
          <w:rFonts w:cs="Calibri"/>
          <w:color w:val="000000"/>
        </w:rPr>
        <w:t xml:space="preserve">kontroli podlega </w:t>
      </w:r>
      <w:r w:rsidRPr="00693007">
        <w:rPr>
          <w:rFonts w:cs="Calibri"/>
          <w:color w:val="000000"/>
        </w:rPr>
        <w:t xml:space="preserve">oryginalna dokumentacja). Kontroli może podlegać działalność przedsiębiorstwa w związku z udzielonym wsparciem oraz statusem przedsiębiorstwa społecznego, w tym między innymi niżej wymienione dokumenty: </w:t>
      </w:r>
    </w:p>
    <w:p w14:paraId="2ACED607" w14:textId="77777777" w:rsidR="00941F43" w:rsidRPr="00693007" w:rsidRDefault="00941F43" w:rsidP="00C15EF5">
      <w:pPr>
        <w:numPr>
          <w:ilvl w:val="1"/>
          <w:numId w:val="53"/>
        </w:numPr>
        <w:autoSpaceDE w:val="0"/>
        <w:autoSpaceDN w:val="0"/>
        <w:adjustRightInd w:val="0"/>
        <w:spacing w:before="120" w:after="120" w:line="360" w:lineRule="auto"/>
        <w:ind w:left="14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deklaracje ubezpieczeniowe,</w:t>
      </w:r>
    </w:p>
    <w:p w14:paraId="5BF5868F" w14:textId="77777777" w:rsidR="00941F43" w:rsidRPr="00693007" w:rsidRDefault="00941F43" w:rsidP="00C15EF5">
      <w:pPr>
        <w:numPr>
          <w:ilvl w:val="1"/>
          <w:numId w:val="53"/>
        </w:numPr>
        <w:autoSpaceDE w:val="0"/>
        <w:autoSpaceDN w:val="0"/>
        <w:adjustRightInd w:val="0"/>
        <w:spacing w:before="120" w:after="120" w:line="360" w:lineRule="auto"/>
        <w:ind w:left="14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dokumenty potwierdzające wypłatę wynagrodzenia pracownikom,</w:t>
      </w:r>
    </w:p>
    <w:p w14:paraId="753808BE" w14:textId="77777777" w:rsidR="00941F43" w:rsidRPr="00693007" w:rsidRDefault="00941F43" w:rsidP="00C15EF5">
      <w:pPr>
        <w:numPr>
          <w:ilvl w:val="1"/>
          <w:numId w:val="53"/>
        </w:numPr>
        <w:autoSpaceDE w:val="0"/>
        <w:autoSpaceDN w:val="0"/>
        <w:adjustRightInd w:val="0"/>
        <w:spacing w:before="120" w:after="120" w:line="360" w:lineRule="auto"/>
        <w:ind w:left="1434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dokumenty związane ze wsparciem oraz prowadzoną działalnością (w tym dokumenty księgowe wraz z potwierdzeniami zapłaty dotyczące wykorzystania wypłaconych środków wsparcia pomostowego),</w:t>
      </w:r>
    </w:p>
    <w:p w14:paraId="01B45757" w14:textId="77777777" w:rsidR="00941F43" w:rsidRPr="00693007" w:rsidRDefault="00941F43" w:rsidP="00C15EF5">
      <w:pPr>
        <w:numPr>
          <w:ilvl w:val="1"/>
          <w:numId w:val="53"/>
        </w:numPr>
        <w:autoSpaceDE w:val="0"/>
        <w:autoSpaceDN w:val="0"/>
        <w:adjustRightInd w:val="0"/>
        <w:spacing w:before="120" w:after="120" w:line="360" w:lineRule="auto"/>
        <w:ind w:left="14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dokumenty potwierdzające wykonanie prac lub usług,</w:t>
      </w:r>
    </w:p>
    <w:p w14:paraId="7E8750E2" w14:textId="77777777" w:rsidR="00941F43" w:rsidRPr="00693007" w:rsidRDefault="00941F43" w:rsidP="00C15EF5">
      <w:pPr>
        <w:numPr>
          <w:ilvl w:val="1"/>
          <w:numId w:val="53"/>
        </w:numPr>
        <w:autoSpaceDE w:val="0"/>
        <w:autoSpaceDN w:val="0"/>
        <w:adjustRightInd w:val="0"/>
        <w:spacing w:before="120" w:after="120" w:line="360" w:lineRule="auto"/>
        <w:ind w:left="14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dokumenty potwierdzające uzyskanie i utrzymanie cech przedsiębiorstwa społecznego, </w:t>
      </w:r>
    </w:p>
    <w:p w14:paraId="2836FBB8" w14:textId="77777777" w:rsidR="00941F43" w:rsidRPr="00693007" w:rsidRDefault="00941F43" w:rsidP="00C15EF5">
      <w:pPr>
        <w:numPr>
          <w:ilvl w:val="1"/>
          <w:numId w:val="53"/>
        </w:numPr>
        <w:autoSpaceDE w:val="0"/>
        <w:autoSpaceDN w:val="0"/>
        <w:adjustRightInd w:val="0"/>
        <w:spacing w:before="120" w:after="120" w:line="360" w:lineRule="auto"/>
        <w:ind w:left="14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dokumenty potwierdzające przychody z działalności związanej z przedmiotowym wsparciem</w:t>
      </w:r>
      <w:r>
        <w:rPr>
          <w:rFonts w:cs="Calibri"/>
          <w:color w:val="000000"/>
        </w:rPr>
        <w:t>.</w:t>
      </w:r>
    </w:p>
    <w:p w14:paraId="606397EF" w14:textId="77777777" w:rsidR="00941F43" w:rsidRPr="00693007" w:rsidRDefault="00941F43" w:rsidP="00ED3125">
      <w:pPr>
        <w:widowControl w:val="0"/>
        <w:numPr>
          <w:ilvl w:val="0"/>
          <w:numId w:val="94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  <w:b/>
          <w:i/>
        </w:rPr>
      </w:pPr>
      <w:r w:rsidRPr="00693007">
        <w:rPr>
          <w:rFonts w:cs="Calibri"/>
          <w:color w:val="000000"/>
        </w:rPr>
        <w:t xml:space="preserve">Szczegółowe zasady i warunki wydatkowania wsparcia pomostowego określa </w:t>
      </w:r>
      <w:r w:rsidRPr="00693007">
        <w:rPr>
          <w:rFonts w:cs="Calibri"/>
          <w:b/>
          <w:i/>
          <w:color w:val="000000"/>
        </w:rPr>
        <w:t xml:space="preserve">Umowa </w:t>
      </w:r>
      <w:r>
        <w:rPr>
          <w:rFonts w:cs="Calibri"/>
          <w:b/>
          <w:i/>
          <w:color w:val="000000"/>
        </w:rPr>
        <w:br/>
      </w:r>
      <w:r w:rsidRPr="00693007">
        <w:rPr>
          <w:rFonts w:cs="Calibri"/>
          <w:b/>
          <w:i/>
          <w:color w:val="000000"/>
        </w:rPr>
        <w:t xml:space="preserve">o udzielenie wsparcia pomostowego, </w:t>
      </w:r>
      <w:r w:rsidRPr="00693007">
        <w:rPr>
          <w:rFonts w:cs="Calibri"/>
          <w:color w:val="000000"/>
        </w:rPr>
        <w:t>której wzór stanowi</w:t>
      </w:r>
      <w:r w:rsidRPr="00693007">
        <w:rPr>
          <w:b/>
          <w:i/>
          <w:color w:val="000000"/>
        </w:rPr>
        <w:t xml:space="preserve"> </w:t>
      </w:r>
      <w:r w:rsidRPr="00693007">
        <w:rPr>
          <w:rFonts w:cs="Calibri"/>
          <w:b/>
          <w:i/>
          <w:color w:val="000000"/>
        </w:rPr>
        <w:t>Zał</w:t>
      </w:r>
      <w:r>
        <w:rPr>
          <w:rFonts w:cs="Calibri"/>
          <w:b/>
          <w:i/>
          <w:color w:val="000000"/>
        </w:rPr>
        <w:t>ącznik nr 16</w:t>
      </w:r>
      <w:r w:rsidRPr="00693007">
        <w:rPr>
          <w:rFonts w:cs="Calibri"/>
          <w:b/>
          <w:i/>
          <w:color w:val="000000"/>
        </w:rPr>
        <w:t xml:space="preserve"> do Regulaminu.</w:t>
      </w:r>
    </w:p>
    <w:p w14:paraId="67C8A0B6" w14:textId="77777777" w:rsidR="00941F43" w:rsidRPr="00F92D5F" w:rsidRDefault="00941F43" w:rsidP="00ED3125">
      <w:pPr>
        <w:widowControl w:val="0"/>
        <w:numPr>
          <w:ilvl w:val="0"/>
          <w:numId w:val="94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  <w:b/>
          <w:i/>
        </w:rPr>
      </w:pPr>
      <w:r w:rsidRPr="00693007">
        <w:rPr>
          <w:rFonts w:cs="Calibri"/>
          <w:color w:val="000000"/>
        </w:rPr>
        <w:t>W przypadku udzielenia przedłużonego wsparcia pomostowego, zasady niniejszego paragrafu stosuje się odpowiednio.</w:t>
      </w:r>
    </w:p>
    <w:p w14:paraId="6DC456A0" w14:textId="77777777" w:rsidR="00F92D5F" w:rsidRPr="00693007" w:rsidRDefault="00F92D5F" w:rsidP="00F92D5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  <w:b/>
          <w:i/>
        </w:rPr>
      </w:pPr>
    </w:p>
    <w:p w14:paraId="16CA4DBF" w14:textId="77777777" w:rsidR="00941F43" w:rsidRDefault="00941F43" w:rsidP="00626BA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357"/>
        <w:contextualSpacing/>
        <w:jc w:val="both"/>
        <w:rPr>
          <w:rFonts w:cs="Calibri"/>
        </w:rPr>
      </w:pPr>
    </w:p>
    <w:p w14:paraId="203C1E8E" w14:textId="77777777" w:rsidR="00F92D5F" w:rsidRPr="00693007" w:rsidRDefault="00F92D5F" w:rsidP="00626BA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357"/>
        <w:contextualSpacing/>
        <w:jc w:val="both"/>
        <w:rPr>
          <w:rFonts w:cs="Calibri"/>
        </w:rPr>
      </w:pPr>
    </w:p>
    <w:p w14:paraId="6A1553E1" w14:textId="77777777" w:rsidR="00941F43" w:rsidRPr="00693007" w:rsidRDefault="00941F43" w:rsidP="00C21630">
      <w:pPr>
        <w:shd w:val="clear" w:color="auto" w:fill="A6A6A6"/>
        <w:spacing w:before="120" w:after="120" w:line="360" w:lineRule="auto"/>
        <w:ind w:right="6"/>
        <w:contextualSpacing/>
        <w:jc w:val="center"/>
        <w:rPr>
          <w:rFonts w:cs="Calibri"/>
          <w:b/>
          <w:bCs/>
          <w:color w:val="000000"/>
        </w:rPr>
      </w:pPr>
    </w:p>
    <w:p w14:paraId="4F3FC11E" w14:textId="77777777" w:rsidR="00941F43" w:rsidRPr="00693007" w:rsidRDefault="00941F43" w:rsidP="00C21630">
      <w:pPr>
        <w:shd w:val="clear" w:color="auto" w:fill="A6A6A6"/>
        <w:spacing w:before="120" w:after="120" w:line="360" w:lineRule="auto"/>
        <w:ind w:right="6"/>
        <w:contextualSpacing/>
        <w:jc w:val="center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>§ 11</w:t>
      </w:r>
    </w:p>
    <w:p w14:paraId="5BE088B1" w14:textId="77777777" w:rsidR="00941F43" w:rsidRPr="00693007" w:rsidRDefault="00941F43" w:rsidP="00C21630">
      <w:pPr>
        <w:shd w:val="clear" w:color="auto" w:fill="A6A6A6"/>
        <w:spacing w:before="120" w:after="120" w:line="360" w:lineRule="auto"/>
        <w:ind w:right="6"/>
        <w:contextualSpacing/>
        <w:jc w:val="center"/>
        <w:rPr>
          <w:rFonts w:cs="Calibri"/>
          <w:b/>
          <w:bCs/>
          <w:color w:val="000000"/>
        </w:rPr>
      </w:pPr>
      <w:r w:rsidRPr="00693007">
        <w:rPr>
          <w:rFonts w:cs="Calibri"/>
          <w:b/>
          <w:bCs/>
          <w:color w:val="000000"/>
        </w:rPr>
        <w:t>Procedura odwoławcza – postanowienia końcowe – załączniki</w:t>
      </w:r>
    </w:p>
    <w:p w14:paraId="4FE8E49D" w14:textId="77777777" w:rsidR="00941F43" w:rsidRPr="00693007" w:rsidRDefault="00941F43" w:rsidP="00C2163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426"/>
        <w:contextualSpacing/>
        <w:jc w:val="both"/>
        <w:rPr>
          <w:rFonts w:cs="Calibri"/>
        </w:rPr>
      </w:pPr>
    </w:p>
    <w:p w14:paraId="34972D9B" w14:textId="77777777" w:rsidR="00941F43" w:rsidRPr="00693007" w:rsidRDefault="00941F43" w:rsidP="00C21630">
      <w:pPr>
        <w:widowControl w:val="0"/>
        <w:numPr>
          <w:ilvl w:val="0"/>
          <w:numId w:val="2"/>
        </w:numPr>
        <w:shd w:val="clear" w:color="auto" w:fill="FFFFFF"/>
        <w:tabs>
          <w:tab w:val="clear" w:pos="2211"/>
          <w:tab w:val="num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Wnioskodawcy (tj. grupy inicjatywne, podmioty ekonomii społecznej lub przedsiębiorstwa społeczne) niezgadzający się z decyzją o nieudzieleniu dotacji bądź wsparcia pomostowego podstawowego, mają prawo w terminie 5 dni roboczych od daty otrzymania informacji o negatywnym wyniku </w:t>
      </w:r>
      <w:r>
        <w:rPr>
          <w:rFonts w:cs="Calibri"/>
        </w:rPr>
        <w:t xml:space="preserve">oceny </w:t>
      </w:r>
      <w:r w:rsidRPr="00693007">
        <w:rPr>
          <w:rFonts w:cs="Calibri"/>
        </w:rPr>
        <w:t xml:space="preserve">do złożenia pisemnego odwołania od decyzji Realizatora – decyduje data wpływu (za dopuszczalną formę uznaje się także przesłanie odwołania w w/w terminie drogą elektroniczną (e-mail, fax), przy czym dostarczenie formy pisemnej musi nastąpić nie później niż w ciągu kolejnych dwóch dni roboczych). </w:t>
      </w:r>
      <w:r>
        <w:rPr>
          <w:rFonts w:cs="Calibri"/>
        </w:rPr>
        <w:t xml:space="preserve">Odwołanie wnosi się do Realizatora. </w:t>
      </w:r>
      <w:r w:rsidRPr="00693007">
        <w:rPr>
          <w:rFonts w:cs="Calibri"/>
        </w:rPr>
        <w:t>Wnosząc odwołanie uczestnik projektu powołuje się  na konkretne zapisy, z którymi się nie zgadza.</w:t>
      </w:r>
    </w:p>
    <w:p w14:paraId="26BD7398" w14:textId="77777777" w:rsidR="00941F43" w:rsidRPr="00693007" w:rsidRDefault="00941F43" w:rsidP="00C21630">
      <w:pPr>
        <w:widowControl w:val="0"/>
        <w:numPr>
          <w:ilvl w:val="0"/>
          <w:numId w:val="2"/>
        </w:numPr>
        <w:shd w:val="clear" w:color="auto" w:fill="FFFFFF"/>
        <w:tabs>
          <w:tab w:val="clear" w:pos="2211"/>
          <w:tab w:val="num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rPr>
          <w:rFonts w:cs="Calibri"/>
        </w:rPr>
      </w:pPr>
      <w:r w:rsidRPr="00693007">
        <w:rPr>
          <w:rFonts w:cs="Calibri"/>
        </w:rPr>
        <w:t>W ramach procedury odwoławczej Wnioskodawca nie składa nowego Wniosku o udzielenie dotacji bądź wsparcia pomostowego.</w:t>
      </w:r>
      <w:r>
        <w:rPr>
          <w:rFonts w:cs="Calibri"/>
        </w:rPr>
        <w:t xml:space="preserve"> </w:t>
      </w:r>
      <w:r w:rsidRPr="006B0CEE">
        <w:rPr>
          <w:rFonts w:cs="Calibri"/>
        </w:rPr>
        <w:t>Wnioskodawcy przysługuje możliwość jednorazowego odwołania</w:t>
      </w:r>
      <w:r>
        <w:rPr>
          <w:rFonts w:cs="Calibri"/>
        </w:rPr>
        <w:t>.</w:t>
      </w:r>
    </w:p>
    <w:p w14:paraId="4D08515B" w14:textId="77777777" w:rsidR="00941F43" w:rsidRPr="00693007" w:rsidRDefault="00941F43" w:rsidP="00C21630">
      <w:pPr>
        <w:widowControl w:val="0"/>
        <w:numPr>
          <w:ilvl w:val="0"/>
          <w:numId w:val="2"/>
        </w:numPr>
        <w:shd w:val="clear" w:color="auto" w:fill="FFFFFF"/>
        <w:tabs>
          <w:tab w:val="clear" w:pos="2211"/>
          <w:tab w:val="num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Komisja Oceny Wniosku zobowiązana jest w ciągu </w:t>
      </w:r>
      <w:r>
        <w:rPr>
          <w:rFonts w:cs="Calibri"/>
        </w:rPr>
        <w:t>15</w:t>
      </w:r>
      <w:r w:rsidRPr="00693007">
        <w:rPr>
          <w:rFonts w:cs="Calibri"/>
        </w:rPr>
        <w:t xml:space="preserve"> dni roboczych od dnia wniesienia wniosku </w:t>
      </w:r>
      <w:r w:rsidRPr="00693007">
        <w:rPr>
          <w:rFonts w:cs="Calibri"/>
        </w:rPr>
        <w:br/>
        <w:t>o ponowną weryfikację rozpatrzyć odwołanie. Ponowna weryfikacja jest dokonywana przez inne osoby niż te, które uczestniczyły w ocenie pierwotnej wersji</w:t>
      </w:r>
      <w:r>
        <w:rPr>
          <w:rFonts w:cs="Calibri"/>
        </w:rPr>
        <w:t xml:space="preserve"> wniosku</w:t>
      </w:r>
      <w:r w:rsidRPr="00693007">
        <w:rPr>
          <w:rFonts w:cs="Calibri"/>
        </w:rPr>
        <w:t xml:space="preserve">. Ponowna </w:t>
      </w:r>
      <w:r>
        <w:rPr>
          <w:rFonts w:cs="Calibri"/>
        </w:rPr>
        <w:t>ocena</w:t>
      </w:r>
      <w:r w:rsidRPr="00693007">
        <w:rPr>
          <w:rFonts w:cs="Calibri"/>
        </w:rPr>
        <w:br/>
        <w:t>jest ostateczna.</w:t>
      </w:r>
    </w:p>
    <w:p w14:paraId="5325E04E" w14:textId="77777777" w:rsidR="00941F43" w:rsidRPr="00693007" w:rsidRDefault="00941F43" w:rsidP="00C21630">
      <w:pPr>
        <w:widowControl w:val="0"/>
        <w:numPr>
          <w:ilvl w:val="0"/>
          <w:numId w:val="2"/>
        </w:numPr>
        <w:shd w:val="clear" w:color="auto" w:fill="FFFFFF"/>
        <w:tabs>
          <w:tab w:val="clear" w:pos="2211"/>
          <w:tab w:val="num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Po zakończeniu ponownej oceny Realizator niezwłocznie pisemnie informuje osoby, które wniosły odwołanie (za potwierdzeniem odbioru) o wynikach ponownej oceny Wniosku wraz z pouczeniem, że </w:t>
      </w:r>
      <w:r w:rsidRPr="00DA6E7B">
        <w:rPr>
          <w:rFonts w:cs="Calibri"/>
        </w:rPr>
        <w:t>decyzja</w:t>
      </w:r>
      <w:r w:rsidRPr="00693007">
        <w:rPr>
          <w:rFonts w:cs="Calibri"/>
        </w:rPr>
        <w:t xml:space="preserve"> ta jest w tym zakresie wiążąca i ostateczna.</w:t>
      </w:r>
    </w:p>
    <w:p w14:paraId="6F1AFEC7" w14:textId="77777777" w:rsidR="00941F43" w:rsidRPr="00693007" w:rsidRDefault="00941F43" w:rsidP="00C21630">
      <w:pPr>
        <w:widowControl w:val="0"/>
        <w:numPr>
          <w:ilvl w:val="0"/>
          <w:numId w:val="2"/>
        </w:numPr>
        <w:shd w:val="clear" w:color="auto" w:fill="FFFFFF"/>
        <w:tabs>
          <w:tab w:val="clear" w:pos="2211"/>
          <w:tab w:val="num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rPr>
          <w:rFonts w:cs="Calibri"/>
        </w:rPr>
      </w:pPr>
      <w:r w:rsidRPr="00693007">
        <w:rPr>
          <w:rFonts w:cs="Calibri"/>
        </w:rPr>
        <w:t>W przypadku pozytywnego rozpatrzenia odwołania, Realizator sporządza dodatkową listę rankingową, na której umieszcza wyniki odwołania</w:t>
      </w:r>
      <w:r>
        <w:rPr>
          <w:rFonts w:cs="Calibri"/>
        </w:rPr>
        <w:t>/ponownej oceny</w:t>
      </w:r>
      <w:r w:rsidRPr="00693007">
        <w:rPr>
          <w:rFonts w:cs="Calibri"/>
        </w:rPr>
        <w:t xml:space="preserve">. </w:t>
      </w:r>
    </w:p>
    <w:p w14:paraId="79AD0E74" w14:textId="77777777" w:rsidR="00941F43" w:rsidRPr="00693007" w:rsidRDefault="00941F43" w:rsidP="00C21630">
      <w:pPr>
        <w:widowControl w:val="0"/>
        <w:numPr>
          <w:ilvl w:val="0"/>
          <w:numId w:val="2"/>
        </w:numPr>
        <w:shd w:val="clear" w:color="auto" w:fill="FFFFFF"/>
        <w:tabs>
          <w:tab w:val="clear" w:pos="2211"/>
          <w:tab w:val="num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Realizator tworzy rezerwę finansową: </w:t>
      </w:r>
    </w:p>
    <w:p w14:paraId="7F106336" w14:textId="77777777" w:rsidR="00941F43" w:rsidRPr="00693007" w:rsidRDefault="00941F43" w:rsidP="00C15EF5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</w:rPr>
      </w:pPr>
      <w:r w:rsidRPr="00693007">
        <w:rPr>
          <w:rFonts w:cs="Calibri"/>
          <w:bCs/>
          <w:color w:val="000000"/>
        </w:rPr>
        <w:t>Rezerwa służy zabezpieczeniu środków finansowych uczestnikom</w:t>
      </w:r>
      <w:r w:rsidRPr="00FA2CC3">
        <w:rPr>
          <w:rFonts w:cs="Calibri"/>
          <w:bCs/>
          <w:color w:val="000000"/>
        </w:rPr>
        <w:t xml:space="preserve"> </w:t>
      </w:r>
      <w:r w:rsidRPr="00693007">
        <w:rPr>
          <w:rFonts w:cs="Calibri"/>
          <w:bCs/>
          <w:color w:val="000000"/>
        </w:rPr>
        <w:t>projektu, których wnioski zostały przyjęte do udzielenia dotacji w wyniku ich ponownego rozpatrzenia – w takim wypadku wsparcie finansowe z rezerwy wypłaca się podmiotom ujętym na liście rezerwowej, które otrzymały największą liczbę punktów.</w:t>
      </w:r>
    </w:p>
    <w:p w14:paraId="32BAFE30" w14:textId="77777777" w:rsidR="00941F43" w:rsidRPr="00693007" w:rsidRDefault="00941F43" w:rsidP="00C15EF5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</w:rPr>
      </w:pPr>
      <w:r w:rsidRPr="00693007">
        <w:rPr>
          <w:rFonts w:cs="Calibri"/>
        </w:rPr>
        <w:t xml:space="preserve">Rezerwa wynosi 5% wartości środków finansowych na udzielenie wsparcia określonego </w:t>
      </w:r>
      <w:r w:rsidRPr="00693007">
        <w:rPr>
          <w:rFonts w:cs="Calibri"/>
        </w:rPr>
        <w:br/>
        <w:t xml:space="preserve">w </w:t>
      </w:r>
      <w:r w:rsidRPr="00693007">
        <w:rPr>
          <w:rFonts w:cs="Calibri"/>
          <w:bCs/>
          <w:color w:val="000000"/>
        </w:rPr>
        <w:t xml:space="preserve">§ 2, a Realizator utrzyma jej wysokość do </w:t>
      </w:r>
      <w:r w:rsidRPr="00693007">
        <w:rPr>
          <w:rFonts w:cs="Calibri"/>
        </w:rPr>
        <w:t xml:space="preserve">ostatniego posiedzenia KOW (przez co w tym wypadku rozumie się ostatni dzień na wydanie decyzji o udzieleniu dotacji). </w:t>
      </w:r>
    </w:p>
    <w:p w14:paraId="4AB63CBF" w14:textId="77777777" w:rsidR="00941F43" w:rsidRPr="00693007" w:rsidRDefault="00941F43" w:rsidP="00C15EF5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</w:rPr>
      </w:pPr>
      <w:r w:rsidRPr="00693007">
        <w:rPr>
          <w:rFonts w:cs="Calibri"/>
        </w:rPr>
        <w:lastRenderedPageBreak/>
        <w:t xml:space="preserve">W przypadku wydatkowania 95% środków przeznaczonych na wsparcie określone </w:t>
      </w:r>
      <w:r w:rsidRPr="00693007">
        <w:rPr>
          <w:rFonts w:cs="Calibri"/>
        </w:rPr>
        <w:br/>
        <w:t xml:space="preserve">w </w:t>
      </w:r>
      <w:r w:rsidRPr="00693007">
        <w:rPr>
          <w:rFonts w:cs="Calibri"/>
          <w:bCs/>
          <w:color w:val="000000"/>
        </w:rPr>
        <w:t xml:space="preserve">§ 2 (środki poza rezerwą) przed ostatnim posiedzeniem KOW, Realizator może po tym dniu przeznaczyć środki z rezerwy na udzielenie dotacji, zgodnie z Regulaminem. </w:t>
      </w:r>
    </w:p>
    <w:p w14:paraId="4C4545E6" w14:textId="77777777" w:rsidR="00941F43" w:rsidRPr="00693007" w:rsidRDefault="00941F43" w:rsidP="00C15EF5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</w:rPr>
      </w:pPr>
      <w:r w:rsidRPr="00693007">
        <w:rPr>
          <w:rFonts w:cs="Calibri"/>
          <w:bCs/>
          <w:color w:val="000000"/>
        </w:rPr>
        <w:t xml:space="preserve">W przypadku, gdy rezerwa nie zostanie w pełni wykorzystana do ostatniego KOW, </w:t>
      </w:r>
      <w:r w:rsidRPr="00693007">
        <w:rPr>
          <w:rFonts w:cs="Calibri"/>
          <w:bCs/>
          <w:color w:val="000000"/>
        </w:rPr>
        <w:br/>
        <w:t>jej środki będą przeznaczone na przyznanie dotacji podmiotom ujętym na liście rezerwowej, które otrzymały największą liczbę punktów bądź podmiotom, które uzyskały decyzję o udzieleniu dotacji.</w:t>
      </w:r>
    </w:p>
    <w:p w14:paraId="18977295" w14:textId="77777777" w:rsidR="00941F43" w:rsidRPr="00693007" w:rsidRDefault="00941F43" w:rsidP="00C21630">
      <w:pPr>
        <w:widowControl w:val="0"/>
        <w:numPr>
          <w:ilvl w:val="0"/>
          <w:numId w:val="2"/>
        </w:numPr>
        <w:shd w:val="clear" w:color="auto" w:fill="FFFFFF"/>
        <w:tabs>
          <w:tab w:val="clear" w:pos="2211"/>
          <w:tab w:val="num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Realizator zastrzega sobie prawo do wprowadzenia zmian w niniejszym Regulaminie, wynikających w szczególności z decyzji Instytucji Zarządzającej WRPO 2014+, ze zmian przepisów prawa </w:t>
      </w:r>
      <w:r w:rsidRPr="00693007">
        <w:rPr>
          <w:rFonts w:cs="Calibri"/>
        </w:rPr>
        <w:br/>
        <w:t>i wytycznych horyzontalnych związanych z przedmiotowym wsparciem, w tym wskazanych w ust. 9.</w:t>
      </w:r>
    </w:p>
    <w:p w14:paraId="0513726F" w14:textId="77777777" w:rsidR="00941F43" w:rsidRPr="00693007" w:rsidRDefault="00941F43" w:rsidP="00C21630">
      <w:pPr>
        <w:widowControl w:val="0"/>
        <w:numPr>
          <w:ilvl w:val="0"/>
          <w:numId w:val="2"/>
        </w:numPr>
        <w:shd w:val="clear" w:color="auto" w:fill="FFFFFF"/>
        <w:tabs>
          <w:tab w:val="clear" w:pos="2211"/>
          <w:tab w:val="num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O wszelkich </w:t>
      </w:r>
      <w:r w:rsidRPr="00693007">
        <w:rPr>
          <w:rFonts w:cs="Calibri"/>
          <w:b/>
        </w:rPr>
        <w:t>zmianach</w:t>
      </w:r>
      <w:r w:rsidRPr="00693007">
        <w:rPr>
          <w:rFonts w:cs="Calibri"/>
        </w:rPr>
        <w:t xml:space="preserve"> dot. zasad i warunków wsparcia, w tym w Regulaminie, Realizator poinformuje za pośrednictwem </w:t>
      </w:r>
      <w:r w:rsidRPr="00693007">
        <w:rPr>
          <w:rFonts w:cs="Calibri"/>
          <w:b/>
        </w:rPr>
        <w:t>strony internetowej projektu</w:t>
      </w:r>
      <w:r w:rsidRPr="00693007">
        <w:rPr>
          <w:rFonts w:cs="Calibri"/>
        </w:rPr>
        <w:t>.</w:t>
      </w:r>
    </w:p>
    <w:p w14:paraId="5619B78F" w14:textId="30D43D9A" w:rsidR="00941F43" w:rsidRPr="00A9469F" w:rsidRDefault="00941F43" w:rsidP="00A9469F">
      <w:pPr>
        <w:widowControl w:val="0"/>
        <w:numPr>
          <w:ilvl w:val="0"/>
          <w:numId w:val="2"/>
        </w:numPr>
        <w:shd w:val="clear" w:color="auto" w:fill="FFFFFF"/>
        <w:tabs>
          <w:tab w:val="clear" w:pos="2211"/>
          <w:tab w:val="num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W zakresie spraw nie uregulowanych w Regulaminie obowiązują przepisy prawa krajowego </w:t>
      </w:r>
      <w:r w:rsidRPr="00693007">
        <w:rPr>
          <w:rFonts w:cs="Calibri"/>
        </w:rPr>
        <w:br/>
        <w:t xml:space="preserve">i unijnego, dokumenty programowe oraz wytyczne horyzontalne w zakresie Europejskiego Funduszu Społecznego, ze szczególnym uwzględnieniem zapisów WRPO 2014+, Szczegółowego Opisu Osi Priorytetowych WRPO 2014+, </w:t>
      </w:r>
      <w:r w:rsidRPr="00DA6E7B">
        <w:rPr>
          <w:rFonts w:cs="Calibri"/>
          <w:i/>
        </w:rPr>
        <w:t xml:space="preserve">Wytycznych w zakresie realizacji przedsięwzięć w obszarze włączenia społecznego i zwalczania ubóstwa </w:t>
      </w:r>
      <w:r w:rsidRPr="00DA6E7B">
        <w:rPr>
          <w:i/>
        </w:rPr>
        <w:t xml:space="preserve">z wykorzystaniem środków Europejskiego Funduszu Społecznego </w:t>
      </w:r>
      <w:r>
        <w:rPr>
          <w:i/>
        </w:rPr>
        <w:br/>
      </w:r>
      <w:r w:rsidRPr="00DA6E7B">
        <w:rPr>
          <w:i/>
        </w:rPr>
        <w:t>i Europejskiego Funduszu Rozwoju Regionalnego na lata 2014</w:t>
      </w:r>
      <w:r>
        <w:rPr>
          <w:i/>
        </w:rPr>
        <w:t>-</w:t>
      </w:r>
      <w:r w:rsidRPr="00DA6E7B">
        <w:rPr>
          <w:i/>
        </w:rPr>
        <w:t>2020</w:t>
      </w:r>
      <w:r w:rsidRPr="00A9469F">
        <w:rPr>
          <w:rFonts w:cs="Calibri"/>
        </w:rPr>
        <w:t xml:space="preserve">, Regulaminu konkursu </w:t>
      </w:r>
      <w:r>
        <w:rPr>
          <w:rFonts w:cs="Calibri"/>
        </w:rPr>
        <w:t xml:space="preserve">nr </w:t>
      </w:r>
      <w:r w:rsidR="00985103">
        <w:t xml:space="preserve">RPWP.07.03.02-IZ-00-30-001/15 </w:t>
      </w:r>
      <w:r w:rsidRPr="00A9469F">
        <w:rPr>
          <w:rFonts w:cs="Calibri"/>
        </w:rPr>
        <w:t>dla Poddziałania 7.3.2 WRPO 2014+, KPRES oraz Standardów OWES.</w:t>
      </w:r>
    </w:p>
    <w:p w14:paraId="33A3BB5F" w14:textId="77777777" w:rsidR="00941F43" w:rsidRPr="00693007" w:rsidRDefault="00941F43" w:rsidP="00C60F8C">
      <w:pPr>
        <w:widowControl w:val="0"/>
        <w:numPr>
          <w:ilvl w:val="0"/>
          <w:numId w:val="2"/>
        </w:numPr>
        <w:shd w:val="clear" w:color="auto" w:fill="FFFFFF"/>
        <w:tabs>
          <w:tab w:val="clear" w:pos="2211"/>
          <w:tab w:val="num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W zakresie wątpliwości interpretacyjnych dotyczących niniejszego Regulaminu – ostateczną decyzję podejmuje Realizator. </w:t>
      </w:r>
    </w:p>
    <w:p w14:paraId="2B57FDDC" w14:textId="77777777" w:rsidR="00941F43" w:rsidRPr="00693007" w:rsidRDefault="00941F43" w:rsidP="00AB2720">
      <w:pPr>
        <w:widowControl w:val="0"/>
        <w:numPr>
          <w:ilvl w:val="0"/>
          <w:numId w:val="2"/>
        </w:numPr>
        <w:shd w:val="clear" w:color="auto" w:fill="FFFFFF"/>
        <w:tabs>
          <w:tab w:val="clear" w:pos="2211"/>
          <w:tab w:val="num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rPr>
          <w:rFonts w:cs="Calibri"/>
        </w:rPr>
      </w:pPr>
      <w:r w:rsidRPr="00693007">
        <w:rPr>
          <w:rFonts w:cs="Calibri"/>
        </w:rPr>
        <w:t>Uczestnik projektu potwierdza pisemnie Realizatorowi zapoznanie się z niniejszym Regulaminem poprzez złożenie pisemnego oświadczenia o zapoznaniu się z zapisami Regulaminu, najpóźniej na dzień włączenia na ścieżkę wsparcia inkubacyjnego i dotacyjnego OWES w ramach projektu.</w:t>
      </w:r>
    </w:p>
    <w:p w14:paraId="69B2AC4C" w14:textId="77777777" w:rsidR="00941F43" w:rsidRPr="00693007" w:rsidRDefault="00941F43" w:rsidP="00C2163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</w:rPr>
      </w:pPr>
    </w:p>
    <w:p w14:paraId="0688D57A" w14:textId="77777777" w:rsidR="00941F43" w:rsidRPr="00693007" w:rsidRDefault="00941F43" w:rsidP="00C2163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</w:rPr>
      </w:pPr>
    </w:p>
    <w:p w14:paraId="4A725215" w14:textId="77777777" w:rsidR="00941F43" w:rsidRDefault="00941F43" w:rsidP="00C2163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  <w:b/>
          <w:i/>
        </w:rPr>
      </w:pPr>
    </w:p>
    <w:p w14:paraId="3D6CECC0" w14:textId="77777777" w:rsidR="00F92D5F" w:rsidRDefault="00F92D5F" w:rsidP="00C2163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  <w:b/>
          <w:i/>
        </w:rPr>
      </w:pPr>
    </w:p>
    <w:p w14:paraId="16C36050" w14:textId="77777777" w:rsidR="00F92D5F" w:rsidRDefault="00F92D5F" w:rsidP="00C2163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  <w:b/>
          <w:i/>
        </w:rPr>
      </w:pPr>
    </w:p>
    <w:p w14:paraId="1EC3C247" w14:textId="77777777" w:rsidR="00941F43" w:rsidRPr="00693007" w:rsidRDefault="00941F43" w:rsidP="00C2163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Calibri"/>
          <w:b/>
          <w:i/>
        </w:rPr>
      </w:pPr>
      <w:r w:rsidRPr="00693007">
        <w:rPr>
          <w:rFonts w:cs="Calibri"/>
          <w:b/>
          <w:i/>
        </w:rPr>
        <w:lastRenderedPageBreak/>
        <w:t>Załączniki do Regulaminu:</w:t>
      </w:r>
    </w:p>
    <w:p w14:paraId="5700DEAE" w14:textId="77777777" w:rsidR="00941F43" w:rsidRPr="00693007" w:rsidRDefault="00941F43" w:rsidP="00456B0B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360" w:lineRule="auto"/>
        <w:ind w:left="392" w:hanging="426"/>
        <w:contextualSpacing/>
        <w:jc w:val="both"/>
      </w:pPr>
      <w:r w:rsidRPr="00693007">
        <w:t>Wniosek o udzielanie dotacji,</w:t>
      </w:r>
    </w:p>
    <w:p w14:paraId="576B9E96" w14:textId="77777777" w:rsidR="00941F43" w:rsidRPr="00693007" w:rsidRDefault="00941F43" w:rsidP="00456B0B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</w:pPr>
      <w:r w:rsidRPr="00693007">
        <w:rPr>
          <w:color w:val="000000"/>
        </w:rPr>
        <w:t xml:space="preserve">Biznesplan, </w:t>
      </w:r>
    </w:p>
    <w:p w14:paraId="56AFD77A" w14:textId="77777777" w:rsidR="00941F43" w:rsidRPr="00693007" w:rsidRDefault="00941F43" w:rsidP="00456B0B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</w:pPr>
      <w:r w:rsidRPr="00693007">
        <w:rPr>
          <w:color w:val="000000"/>
        </w:rPr>
        <w:t>Harmonogram rzeczowo</w:t>
      </w:r>
      <w:r>
        <w:rPr>
          <w:color w:val="000000"/>
        </w:rPr>
        <w:t>-</w:t>
      </w:r>
      <w:r w:rsidRPr="00693007">
        <w:rPr>
          <w:color w:val="000000"/>
        </w:rPr>
        <w:t xml:space="preserve">finansowy </w:t>
      </w:r>
      <w:r w:rsidRPr="00693007">
        <w:t>dotacji,</w:t>
      </w:r>
    </w:p>
    <w:p w14:paraId="32EA4E3E" w14:textId="77777777" w:rsidR="00941F43" w:rsidRDefault="00941F43" w:rsidP="00456B0B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</w:pPr>
      <w:r w:rsidRPr="00693007">
        <w:t>Umowa o udzielanie dotacji,</w:t>
      </w:r>
    </w:p>
    <w:p w14:paraId="61C88214" w14:textId="77777777" w:rsidR="00941F43" w:rsidRPr="00693007" w:rsidRDefault="00941F43" w:rsidP="00456B0B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</w:pPr>
      <w:r w:rsidRPr="00693007">
        <w:t>Formularz informacji przedstawi</w:t>
      </w:r>
      <w:r>
        <w:t>a</w:t>
      </w:r>
      <w:r w:rsidRPr="00693007">
        <w:t xml:space="preserve">nych przy ubieganiu się o pomoc </w:t>
      </w:r>
      <w:r w:rsidRPr="00015BF7">
        <w:rPr>
          <w:i/>
        </w:rPr>
        <w:t xml:space="preserve">de </w:t>
      </w:r>
      <w:proofErr w:type="spellStart"/>
      <w:r w:rsidRPr="00015BF7">
        <w:rPr>
          <w:i/>
        </w:rPr>
        <w:t>minimis</w:t>
      </w:r>
      <w:proofErr w:type="spellEnd"/>
      <w:r w:rsidRPr="00015BF7">
        <w:rPr>
          <w:i/>
        </w:rPr>
        <w:t>,</w:t>
      </w:r>
      <w:r w:rsidRPr="00693007">
        <w:t xml:space="preserve"> </w:t>
      </w:r>
    </w:p>
    <w:p w14:paraId="64332622" w14:textId="77777777" w:rsidR="00941F43" w:rsidRPr="00693007" w:rsidRDefault="00941F43" w:rsidP="00456B0B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</w:pPr>
      <w:r>
        <w:t xml:space="preserve">Oświadczenie o pomocy </w:t>
      </w:r>
      <w:r w:rsidRPr="00442CC8">
        <w:rPr>
          <w:i/>
        </w:rPr>
        <w:t xml:space="preserve">de </w:t>
      </w:r>
      <w:proofErr w:type="spellStart"/>
      <w:r w:rsidRPr="00442CC8">
        <w:rPr>
          <w:i/>
        </w:rPr>
        <w:t>minimis</w:t>
      </w:r>
      <w:proofErr w:type="spellEnd"/>
      <w:r w:rsidRPr="00693007">
        <w:t>,</w:t>
      </w:r>
    </w:p>
    <w:p w14:paraId="194AE3A2" w14:textId="77777777" w:rsidR="00941F43" w:rsidRPr="00693007" w:rsidRDefault="00941F43" w:rsidP="00456B0B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</w:pPr>
      <w:r w:rsidRPr="00693007">
        <w:rPr>
          <w:color w:val="000000"/>
        </w:rPr>
        <w:t xml:space="preserve">Oświadczenie o rachunku bankowym, </w:t>
      </w:r>
    </w:p>
    <w:p w14:paraId="690B8C4D" w14:textId="77777777" w:rsidR="00941F43" w:rsidRPr="00693007" w:rsidRDefault="00941F43" w:rsidP="00456B0B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</w:pPr>
      <w:r w:rsidRPr="00693007">
        <w:t>Regulamin Komisji Oceny Wniosków,</w:t>
      </w:r>
    </w:p>
    <w:p w14:paraId="7B1246A0" w14:textId="77777777" w:rsidR="00941F43" w:rsidRPr="00693007" w:rsidRDefault="00941F43" w:rsidP="00456B0B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</w:pPr>
      <w:r w:rsidRPr="00693007">
        <w:t>Karta Oceny Formalnej wniosku,</w:t>
      </w:r>
    </w:p>
    <w:p w14:paraId="072C7478" w14:textId="77777777" w:rsidR="00941F43" w:rsidRPr="00693007" w:rsidRDefault="00941F43" w:rsidP="00456B0B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</w:pPr>
      <w:r w:rsidRPr="00693007">
        <w:t>Karta Oceny Merytorycznej wniosku,</w:t>
      </w:r>
    </w:p>
    <w:p w14:paraId="4F7CDB50" w14:textId="77777777" w:rsidR="00941F43" w:rsidRDefault="00941F43" w:rsidP="00456B0B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</w:pPr>
      <w:r w:rsidRPr="00693007">
        <w:t>Wzór weksla in blanco wraz z deklaracją wekslową</w:t>
      </w:r>
      <w:r>
        <w:t xml:space="preserve"> dotacja</w:t>
      </w:r>
      <w:r w:rsidRPr="00693007">
        <w:t>,</w:t>
      </w:r>
    </w:p>
    <w:p w14:paraId="03F65CFD" w14:textId="77777777" w:rsidR="00941F43" w:rsidRPr="00693007" w:rsidRDefault="00941F43" w:rsidP="00456B0B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</w:pPr>
      <w:r w:rsidRPr="00693007">
        <w:t>Wzór weksla in blanco wraz z deklaracją wekslową</w:t>
      </w:r>
      <w:r>
        <w:t xml:space="preserve"> wsparcie pomostowe,</w:t>
      </w:r>
    </w:p>
    <w:p w14:paraId="1D5A0FFB" w14:textId="77777777" w:rsidR="00941F43" w:rsidRPr="00693007" w:rsidRDefault="00941F43" w:rsidP="00456B0B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</w:pPr>
      <w:r w:rsidRPr="00693007">
        <w:t>Oświadczenie o dokonaniu zakupów towarów lub usług zgodnie z Biznesplanem</w:t>
      </w:r>
      <w:r>
        <w:t xml:space="preserve"> wraz z zestawieniem poniesionych wydatków</w:t>
      </w:r>
      <w:r w:rsidRPr="00693007">
        <w:t>,</w:t>
      </w:r>
    </w:p>
    <w:p w14:paraId="2323E142" w14:textId="77777777" w:rsidR="00941F43" w:rsidRPr="00693007" w:rsidRDefault="00941F43" w:rsidP="00456B0B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Oświadczenie o właściwościach zakupionych używanych środków trwałych,</w:t>
      </w:r>
    </w:p>
    <w:p w14:paraId="328568FC" w14:textId="77777777" w:rsidR="00941F43" w:rsidRPr="00693007" w:rsidRDefault="00941F43" w:rsidP="00456B0B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</w:pPr>
      <w:r w:rsidRPr="00693007">
        <w:t>Wniosek o udzielenie podstawowego wsparcia pomostowego,</w:t>
      </w:r>
    </w:p>
    <w:p w14:paraId="43195461" w14:textId="77777777" w:rsidR="00941F43" w:rsidRPr="00693007" w:rsidRDefault="00941F43" w:rsidP="00456B0B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</w:pPr>
      <w:r w:rsidRPr="00693007">
        <w:rPr>
          <w:color w:val="000000"/>
        </w:rPr>
        <w:t>Umowa o udzielenie wsparcia pomostowego,</w:t>
      </w:r>
    </w:p>
    <w:p w14:paraId="3DC6D5FE" w14:textId="77777777" w:rsidR="00941F43" w:rsidRPr="00693007" w:rsidRDefault="00941F43" w:rsidP="00456B0B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</w:pPr>
      <w:r w:rsidRPr="00693007">
        <w:t xml:space="preserve">Wniosek o udzielenie </w:t>
      </w:r>
      <w:r w:rsidRPr="00693007">
        <w:rPr>
          <w:rFonts w:cs="Calibri"/>
          <w:bCs/>
          <w:iCs/>
        </w:rPr>
        <w:t>przedłużonego</w:t>
      </w:r>
      <w:r w:rsidRPr="00693007">
        <w:t xml:space="preserve"> wsparcia pomostowego,</w:t>
      </w:r>
      <w:r w:rsidRPr="00693007">
        <w:rPr>
          <w:rFonts w:cs="Calibri"/>
          <w:bCs/>
          <w:iCs/>
        </w:rPr>
        <w:t xml:space="preserve"> </w:t>
      </w:r>
    </w:p>
    <w:p w14:paraId="100C596D" w14:textId="77777777" w:rsidR="00941F43" w:rsidRPr="00693007" w:rsidRDefault="00941F43" w:rsidP="00456B0B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</w:pPr>
      <w:r w:rsidRPr="00693007">
        <w:t>Oświadczenie do roz</w:t>
      </w:r>
      <w:r>
        <w:t>liczenia wsparcia pomostowego wraz z zestawieniem poniesionych wydatków,</w:t>
      </w:r>
    </w:p>
    <w:p w14:paraId="44CF7081" w14:textId="77777777" w:rsidR="00941F43" w:rsidRPr="00693007" w:rsidRDefault="00941F43" w:rsidP="00456B0B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</w:pPr>
      <w:r w:rsidRPr="00693007">
        <w:t>Katalog wydatków wsparcia pomostowego.</w:t>
      </w:r>
    </w:p>
    <w:p w14:paraId="651BF0C2" w14:textId="77777777" w:rsidR="00941F43" w:rsidRPr="00693007" w:rsidRDefault="00941F43" w:rsidP="00456B0B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</w:pPr>
      <w:r w:rsidRPr="00693007">
        <w:t>Wykaz działalności wykluczonych,</w:t>
      </w:r>
    </w:p>
    <w:p w14:paraId="7BF031E4" w14:textId="77777777" w:rsidR="00941F43" w:rsidRDefault="00941F43" w:rsidP="00456B0B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</w:pPr>
      <w:r w:rsidRPr="00693007">
        <w:t xml:space="preserve"> </w:t>
      </w:r>
      <w:r>
        <w:t>Opinia OWES,</w:t>
      </w:r>
    </w:p>
    <w:p w14:paraId="48B6FBDA" w14:textId="77777777" w:rsidR="00941F43" w:rsidRDefault="00941F43" w:rsidP="00456B0B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</w:pPr>
      <w:r>
        <w:t xml:space="preserve">Oświadczenie o braku podstaw do wykluczenia. </w:t>
      </w:r>
    </w:p>
    <w:p w14:paraId="2EE8B622" w14:textId="77777777" w:rsidR="00941F43" w:rsidRDefault="00941F43" w:rsidP="00456B0B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</w:pPr>
      <w:r>
        <w:rPr>
          <w:rFonts w:cs="Calibri"/>
        </w:rPr>
        <w:t>Oświadczenie osób, których dane są przetwarzane w związku z badaniem kwalifikowalności środków w projekcie.</w:t>
      </w:r>
    </w:p>
    <w:p w14:paraId="30A00B52" w14:textId="77777777" w:rsidR="00941F43" w:rsidRPr="005906DE" w:rsidRDefault="00941F43" w:rsidP="005906D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357"/>
        <w:jc w:val="both"/>
        <w:rPr>
          <w:sz w:val="20"/>
        </w:rPr>
      </w:pPr>
    </w:p>
    <w:sectPr w:rsidR="00941F43" w:rsidRPr="005906DE" w:rsidSect="00F92D5F">
      <w:headerReference w:type="default" r:id="rId8"/>
      <w:footerReference w:type="default" r:id="rId9"/>
      <w:pgSz w:w="11906" w:h="16838"/>
      <w:pgMar w:top="1418" w:right="1418" w:bottom="1418" w:left="1134" w:header="709" w:footer="7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FABD0" w14:textId="77777777" w:rsidR="00B803EE" w:rsidRDefault="00B803EE" w:rsidP="005A2911">
      <w:pPr>
        <w:spacing w:after="0" w:line="240" w:lineRule="auto"/>
      </w:pPr>
      <w:r>
        <w:separator/>
      </w:r>
    </w:p>
  </w:endnote>
  <w:endnote w:type="continuationSeparator" w:id="0">
    <w:p w14:paraId="50B5F17C" w14:textId="77777777" w:rsidR="00B803EE" w:rsidRDefault="00B803EE" w:rsidP="005A2911">
      <w:pPr>
        <w:spacing w:after="0" w:line="240" w:lineRule="auto"/>
      </w:pPr>
      <w:r>
        <w:continuationSeparator/>
      </w:r>
    </w:p>
  </w:endnote>
  <w:endnote w:type="continuationNotice" w:id="1">
    <w:p w14:paraId="219AFACB" w14:textId="77777777" w:rsidR="00B803EE" w:rsidRDefault="00B803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C7497" w14:textId="77777777" w:rsidR="00F92D5F" w:rsidRDefault="00985103" w:rsidP="00985103">
    <w:pPr>
      <w:pStyle w:val="Stopka"/>
      <w:tabs>
        <w:tab w:val="center" w:pos="4677"/>
        <w:tab w:val="right" w:pos="9354"/>
      </w:tabs>
    </w:pPr>
    <w:r>
      <w:tab/>
    </w:r>
    <w:r>
      <w:rPr>
        <w:noProof/>
      </w:rPr>
      <w:drawing>
        <wp:inline distT="0" distB="0" distL="0" distR="0" wp14:anchorId="27604169" wp14:editId="32BA1F34">
          <wp:extent cx="4939030" cy="492125"/>
          <wp:effectExtent l="0" t="0" r="0" b="3175"/>
          <wp:docPr id="4" name="Obraz 4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903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2AEE984" w14:textId="77777777" w:rsidR="00F92D5F" w:rsidRDefault="00F92D5F" w:rsidP="00985103">
    <w:pPr>
      <w:pStyle w:val="Stopka"/>
      <w:tabs>
        <w:tab w:val="center" w:pos="4677"/>
        <w:tab w:val="right" w:pos="9354"/>
      </w:tabs>
      <w:rPr>
        <w:i/>
        <w:color w:val="A6A6A6" w:themeColor="background1" w:themeShade="A6"/>
      </w:rPr>
    </w:pPr>
  </w:p>
  <w:p w14:paraId="6C89AC6A" w14:textId="5E89AE58" w:rsidR="00985103" w:rsidRPr="00F92D5F" w:rsidRDefault="00F92D5F" w:rsidP="00985103">
    <w:pPr>
      <w:pStyle w:val="Stopka"/>
      <w:tabs>
        <w:tab w:val="center" w:pos="4677"/>
        <w:tab w:val="right" w:pos="9354"/>
      </w:tabs>
      <w:rPr>
        <w:i/>
      </w:rPr>
    </w:pPr>
    <w:r w:rsidRPr="00F92D5F">
      <w:rPr>
        <w:i/>
        <w:color w:val="A6A6A6" w:themeColor="background1" w:themeShade="A6"/>
      </w:rPr>
      <w:t>Regulamin_OWES_Jadwiga_v.1_04.2019</w:t>
    </w:r>
    <w:r w:rsidR="00985103" w:rsidRPr="00F92D5F"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BC8E1" w14:textId="77777777" w:rsidR="00B803EE" w:rsidRDefault="00B803EE" w:rsidP="005A2911">
      <w:pPr>
        <w:spacing w:after="0" w:line="240" w:lineRule="auto"/>
      </w:pPr>
      <w:r>
        <w:separator/>
      </w:r>
    </w:p>
  </w:footnote>
  <w:footnote w:type="continuationSeparator" w:id="0">
    <w:p w14:paraId="412B2BD5" w14:textId="77777777" w:rsidR="00B803EE" w:rsidRDefault="00B803EE" w:rsidP="005A2911">
      <w:pPr>
        <w:spacing w:after="0" w:line="240" w:lineRule="auto"/>
      </w:pPr>
      <w:r>
        <w:continuationSeparator/>
      </w:r>
    </w:p>
  </w:footnote>
  <w:footnote w:type="continuationNotice" w:id="1">
    <w:p w14:paraId="3D127756" w14:textId="77777777" w:rsidR="00B803EE" w:rsidRDefault="00B803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B29F4" w14:textId="77777777" w:rsidR="00985103" w:rsidRPr="00DF1E4E" w:rsidRDefault="00985103" w:rsidP="00985103">
    <w:pPr>
      <w:spacing w:after="0"/>
      <w:ind w:left="993"/>
      <w:rPr>
        <w:rFonts w:cs="Calibri"/>
        <w:b/>
        <w:bCs/>
        <w:sz w:val="16"/>
        <w:szCs w:val="16"/>
      </w:rPr>
    </w:pPr>
    <w:r>
      <w:rPr>
        <w:rFonts w:cs="Calibri"/>
        <w:noProof/>
        <w:lang w:eastAsia="pl-PL"/>
      </w:rPr>
      <w:drawing>
        <wp:anchor distT="0" distB="0" distL="114300" distR="114300" simplePos="0" relativeHeight="251661824" behindDoc="1" locked="0" layoutInCell="1" allowOverlap="1" wp14:anchorId="23D954FC" wp14:editId="639E04FC">
          <wp:simplePos x="0" y="0"/>
          <wp:positionH relativeFrom="column">
            <wp:posOffset>3147695</wp:posOffset>
          </wp:positionH>
          <wp:positionV relativeFrom="paragraph">
            <wp:posOffset>-207010</wp:posOffset>
          </wp:positionV>
          <wp:extent cx="2984500" cy="1022350"/>
          <wp:effectExtent l="0" t="0" r="635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sz w:val="16"/>
        <w:szCs w:val="16"/>
        <w:lang w:eastAsia="pl-PL"/>
      </w:rPr>
      <w:drawing>
        <wp:anchor distT="0" distB="0" distL="114300" distR="114300" simplePos="0" relativeHeight="251660800" behindDoc="0" locked="0" layoutInCell="1" allowOverlap="1" wp14:anchorId="403235A7" wp14:editId="6141160B">
          <wp:simplePos x="0" y="0"/>
          <wp:positionH relativeFrom="column">
            <wp:posOffset>-99695</wp:posOffset>
          </wp:positionH>
          <wp:positionV relativeFrom="paragraph">
            <wp:posOffset>2540</wp:posOffset>
          </wp:positionV>
          <wp:extent cx="583565" cy="583565"/>
          <wp:effectExtent l="0" t="0" r="6985" b="6985"/>
          <wp:wrapNone/>
          <wp:docPr id="3" name="Obraz 3" descr="Logo_JADW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ADWI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1E4E">
      <w:rPr>
        <w:rFonts w:cs="Calibri"/>
        <w:b/>
        <w:bCs/>
        <w:sz w:val="16"/>
        <w:szCs w:val="16"/>
      </w:rPr>
      <w:t>Realizator projektu:</w:t>
    </w:r>
    <w:r w:rsidRPr="00DF1E4E">
      <w:rPr>
        <w:rFonts w:cs="Calibri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1355434" w14:textId="77777777" w:rsidR="00985103" w:rsidRPr="00DF1E4E" w:rsidRDefault="00985103" w:rsidP="00985103">
    <w:pPr>
      <w:spacing w:after="0"/>
      <w:ind w:left="993"/>
      <w:rPr>
        <w:rFonts w:cs="Calibri"/>
        <w:color w:val="000000"/>
        <w:sz w:val="16"/>
        <w:szCs w:val="16"/>
      </w:rPr>
    </w:pPr>
    <w:r w:rsidRPr="00DF1E4E">
      <w:rPr>
        <w:rFonts w:cs="Calibri"/>
        <w:bCs/>
        <w:color w:val="000000"/>
        <w:sz w:val="16"/>
        <w:szCs w:val="16"/>
      </w:rPr>
      <w:t>Fundacja im. Królowej Polski św. Jadwigi</w:t>
    </w:r>
    <w:r w:rsidRPr="00DF1E4E">
      <w:rPr>
        <w:rFonts w:cs="Calibri"/>
        <w:bCs/>
        <w:color w:val="000000"/>
        <w:sz w:val="16"/>
        <w:szCs w:val="16"/>
      </w:rPr>
      <w:tab/>
    </w:r>
  </w:p>
  <w:p w14:paraId="65EC0B35" w14:textId="77777777" w:rsidR="00985103" w:rsidRPr="00DF1E4E" w:rsidRDefault="00985103" w:rsidP="00985103">
    <w:pPr>
      <w:pStyle w:val="Tekstpodstawowy"/>
      <w:spacing w:after="0"/>
      <w:ind w:left="993"/>
      <w:rPr>
        <w:rFonts w:cs="Calibri"/>
      </w:rPr>
    </w:pPr>
    <w:r w:rsidRPr="00DF1E4E">
      <w:rPr>
        <w:rFonts w:cs="Calibri"/>
        <w:color w:val="000000"/>
        <w:sz w:val="16"/>
        <w:szCs w:val="16"/>
      </w:rPr>
      <w:t>ul. Wczasowa 8 a, 62-040 Puszczykowo</w:t>
    </w:r>
    <w:r w:rsidRPr="00DF1E4E">
      <w:rPr>
        <w:rFonts w:cs="Calibri"/>
        <w:color w:val="000000"/>
        <w:sz w:val="16"/>
        <w:szCs w:val="16"/>
      </w:rPr>
      <w:tab/>
    </w:r>
    <w:r w:rsidRPr="00DF1E4E">
      <w:rPr>
        <w:rFonts w:cs="Calibri"/>
        <w:color w:val="000000"/>
        <w:sz w:val="16"/>
        <w:szCs w:val="16"/>
      </w:rPr>
      <w:tab/>
    </w:r>
  </w:p>
  <w:p w14:paraId="2B76D290" w14:textId="77777777" w:rsidR="00985103" w:rsidRPr="00DF1E4E" w:rsidRDefault="00985103" w:rsidP="00985103">
    <w:pPr>
      <w:spacing w:after="0"/>
      <w:ind w:left="993"/>
      <w:rPr>
        <w:rFonts w:cs="Calibri"/>
        <w:color w:val="000000"/>
        <w:sz w:val="16"/>
        <w:szCs w:val="16"/>
        <w:lang w:val="en-US"/>
      </w:rPr>
    </w:pPr>
    <w:r w:rsidRPr="00DF1E4E">
      <w:rPr>
        <w:rFonts w:cs="Calibri"/>
        <w:color w:val="000000"/>
        <w:sz w:val="16"/>
        <w:szCs w:val="16"/>
        <w:lang w:val="en-US"/>
      </w:rPr>
      <w:t xml:space="preserve">tel. + 48 61 898 30 68 </w:t>
    </w:r>
  </w:p>
  <w:p w14:paraId="1649AF5E" w14:textId="71871EA2" w:rsidR="00985103" w:rsidRPr="007A3666" w:rsidRDefault="00985103" w:rsidP="00F92D5F">
    <w:pPr>
      <w:spacing w:after="0"/>
      <w:ind w:left="993"/>
      <w:rPr>
        <w:rFonts w:cs="Arial"/>
        <w:color w:val="000000"/>
        <w:sz w:val="16"/>
        <w:szCs w:val="16"/>
      </w:rPr>
    </w:pPr>
    <w:r w:rsidRPr="00DF1E4E">
      <w:rPr>
        <w:rFonts w:cs="Calibri"/>
        <w:color w:val="000000"/>
        <w:sz w:val="16"/>
        <w:szCs w:val="16"/>
        <w:lang w:val="en-US"/>
      </w:rPr>
      <w:t>www.jadwiga.org</w:t>
    </w:r>
    <w:r w:rsidRPr="00595545">
      <w:rPr>
        <w:rFonts w:cs="Arial"/>
        <w:color w:val="000000"/>
        <w:sz w:val="16"/>
        <w:szCs w:val="16"/>
        <w:lang w:val="en-US"/>
      </w:rPr>
      <w:tab/>
    </w:r>
  </w:p>
  <w:p w14:paraId="414E80DD" w14:textId="77777777" w:rsidR="008F213C" w:rsidRDefault="008F213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681E2C3" wp14:editId="2FE528DC">
              <wp:simplePos x="0" y="0"/>
              <wp:positionH relativeFrom="page">
                <wp:posOffset>6854825</wp:posOffset>
              </wp:positionH>
              <wp:positionV relativeFrom="margin">
                <wp:align>bottom</wp:align>
              </wp:positionV>
              <wp:extent cx="523875" cy="218313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D477B" w14:textId="6A64E7FF" w:rsidR="008F213C" w:rsidRPr="00A76C22" w:rsidRDefault="008F213C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76C22">
                            <w:rPr>
                              <w:rFonts w:ascii="Calibri Light" w:hAnsi="Calibri Light"/>
                            </w:rPr>
                            <w:t>Strona</w:t>
                          </w:r>
                          <w:r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instrText>PAGE    \* MERGEFORMAT</w:instrText>
                          </w:r>
                          <w:r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4250C9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21</w:t>
                          </w:r>
                          <w:r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81E2C3" id="Prostokąt 1" o:spid="_x0000_s1026" style="position:absolute;margin-left:539.75pt;margin-top:0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qC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055D477B" w14:textId="6A64E7FF" w:rsidR="008F213C" w:rsidRPr="00A76C22" w:rsidRDefault="008F213C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76C22">
                      <w:rPr>
                        <w:rFonts w:ascii="Calibri Light" w:hAnsi="Calibri Light"/>
                      </w:rPr>
                      <w:t>Strona</w:t>
                    </w:r>
                    <w:r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begin"/>
                    </w:r>
                    <w:r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instrText>PAGE    \* MERGEFORMAT</w:instrText>
                    </w:r>
                    <w:r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4250C9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21</w:t>
                    </w:r>
                    <w:r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94A"/>
    <w:multiLevelType w:val="hybridMultilevel"/>
    <w:tmpl w:val="3014E812"/>
    <w:lvl w:ilvl="0" w:tplc="0415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3B4E82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" w:hAnsi="Myriad Web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86F52"/>
    <w:multiLevelType w:val="hybridMultilevel"/>
    <w:tmpl w:val="C3760F1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1D5BE0"/>
    <w:multiLevelType w:val="hybridMultilevel"/>
    <w:tmpl w:val="C84824AE"/>
    <w:lvl w:ilvl="0" w:tplc="762CE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F62C89"/>
    <w:multiLevelType w:val="hybridMultilevel"/>
    <w:tmpl w:val="EACC1304"/>
    <w:lvl w:ilvl="0" w:tplc="2FEE119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7C8AEA8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0A1D2F2C"/>
    <w:multiLevelType w:val="hybridMultilevel"/>
    <w:tmpl w:val="E7A65B22"/>
    <w:lvl w:ilvl="0" w:tplc="8172945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647750"/>
    <w:multiLevelType w:val="hybridMultilevel"/>
    <w:tmpl w:val="A5BED8C0"/>
    <w:lvl w:ilvl="0" w:tplc="04150017">
      <w:start w:val="1"/>
      <w:numFmt w:val="lowerLetter"/>
      <w:lvlText w:val="%1)"/>
      <w:lvlJc w:val="left"/>
      <w:pPr>
        <w:tabs>
          <w:tab w:val="num" w:pos="808"/>
        </w:tabs>
        <w:ind w:left="808" w:hanging="397"/>
      </w:pPr>
      <w:rPr>
        <w:rFonts w:cs="Times New Roman" w:hint="default"/>
        <w:sz w:val="22"/>
        <w:szCs w:val="22"/>
      </w:rPr>
    </w:lvl>
    <w:lvl w:ilvl="1" w:tplc="2F32D5B8">
      <w:start w:val="2"/>
      <w:numFmt w:val="decimal"/>
      <w:lvlText w:val="%2."/>
      <w:lvlJc w:val="left"/>
      <w:pPr>
        <w:tabs>
          <w:tab w:val="num" w:pos="1491"/>
        </w:tabs>
        <w:ind w:left="1491" w:hanging="360"/>
      </w:pPr>
      <w:rPr>
        <w:rFonts w:cs="Times New Roman" w:hint="default"/>
        <w:b w:val="0"/>
        <w:i w:val="0"/>
        <w:sz w:val="20"/>
        <w:szCs w:val="20"/>
      </w:rPr>
    </w:lvl>
    <w:lvl w:ilvl="2" w:tplc="BD54B5CC">
      <w:start w:val="3"/>
      <w:numFmt w:val="decimal"/>
      <w:lvlText w:val="%3."/>
      <w:lvlJc w:val="left"/>
      <w:pPr>
        <w:tabs>
          <w:tab w:val="num" w:pos="2211"/>
        </w:tabs>
        <w:ind w:left="2211" w:hanging="360"/>
      </w:pPr>
      <w:rPr>
        <w:rFonts w:cs="Times New Roman"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0CAE1640"/>
    <w:multiLevelType w:val="hybridMultilevel"/>
    <w:tmpl w:val="7CD44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B31449"/>
    <w:multiLevelType w:val="hybridMultilevel"/>
    <w:tmpl w:val="07F6ADAE"/>
    <w:lvl w:ilvl="0" w:tplc="7E6C5ABA">
      <w:start w:val="1"/>
      <w:numFmt w:val="lowerLetter"/>
      <w:lvlText w:val="%1)"/>
      <w:lvlJc w:val="left"/>
      <w:pPr>
        <w:ind w:left="1757" w:hanging="360"/>
      </w:pPr>
      <w:rPr>
        <w:rFonts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2" w15:restartNumberingAfterBreak="0">
    <w:nsid w:val="0F79426D"/>
    <w:multiLevelType w:val="hybridMultilevel"/>
    <w:tmpl w:val="492C78C4"/>
    <w:lvl w:ilvl="0" w:tplc="762CE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81E0E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FB13A9D"/>
    <w:multiLevelType w:val="hybridMultilevel"/>
    <w:tmpl w:val="8F507196"/>
    <w:lvl w:ilvl="0" w:tplc="933E3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C5C6D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933E327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FBA16F5"/>
    <w:multiLevelType w:val="hybridMultilevel"/>
    <w:tmpl w:val="80909D34"/>
    <w:lvl w:ilvl="0" w:tplc="454AA386">
      <w:start w:val="1"/>
      <w:numFmt w:val="lowerLetter"/>
      <w:lvlText w:val="%1)"/>
      <w:lvlJc w:val="left"/>
      <w:pPr>
        <w:ind w:left="1397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  <w:rPr>
        <w:rFonts w:cs="Times New Roman"/>
      </w:rPr>
    </w:lvl>
  </w:abstractNum>
  <w:abstractNum w:abstractNumId="15" w15:restartNumberingAfterBreak="0">
    <w:nsid w:val="0FDD34CB"/>
    <w:multiLevelType w:val="hybridMultilevel"/>
    <w:tmpl w:val="A75C06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0694DAD"/>
    <w:multiLevelType w:val="hybridMultilevel"/>
    <w:tmpl w:val="32BEF480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13567D65"/>
    <w:multiLevelType w:val="hybridMultilevel"/>
    <w:tmpl w:val="A75C06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6A6029F"/>
    <w:multiLevelType w:val="hybridMultilevel"/>
    <w:tmpl w:val="771250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171E12E9"/>
    <w:multiLevelType w:val="hybridMultilevel"/>
    <w:tmpl w:val="328A550A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1C18095D"/>
    <w:multiLevelType w:val="hybridMultilevel"/>
    <w:tmpl w:val="CF0C75D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E706832"/>
    <w:multiLevelType w:val="hybridMultilevel"/>
    <w:tmpl w:val="9D7643D6"/>
    <w:lvl w:ilvl="0" w:tplc="E3EA3C44">
      <w:start w:val="17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FC46009"/>
    <w:multiLevelType w:val="hybridMultilevel"/>
    <w:tmpl w:val="027CB58E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226" w:hanging="360"/>
      </w:pPr>
      <w:rPr>
        <w:rFonts w:cs="Times New Roman"/>
      </w:rPr>
    </w:lvl>
    <w:lvl w:ilvl="2" w:tplc="A8CE966C">
      <w:start w:val="1"/>
      <w:numFmt w:val="decimal"/>
      <w:lvlText w:val="%3."/>
      <w:lvlJc w:val="left"/>
      <w:pPr>
        <w:ind w:left="312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5" w15:restartNumberingAfterBreak="0">
    <w:nsid w:val="20A04B03"/>
    <w:multiLevelType w:val="hybridMultilevel"/>
    <w:tmpl w:val="DB24A426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6" w15:restartNumberingAfterBreak="0">
    <w:nsid w:val="214E6AB0"/>
    <w:multiLevelType w:val="hybridMultilevel"/>
    <w:tmpl w:val="6950931C"/>
    <w:lvl w:ilvl="0" w:tplc="04150017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 w15:restartNumberingAfterBreak="0">
    <w:nsid w:val="21DB0D89"/>
    <w:multiLevelType w:val="hybridMultilevel"/>
    <w:tmpl w:val="ED2E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2DA4F1A"/>
    <w:multiLevelType w:val="hybridMultilevel"/>
    <w:tmpl w:val="DC8ED56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9" w15:restartNumberingAfterBreak="0">
    <w:nsid w:val="25F85B63"/>
    <w:multiLevelType w:val="hybridMultilevel"/>
    <w:tmpl w:val="4560C01C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30" w15:restartNumberingAfterBreak="0">
    <w:nsid w:val="26B23BEB"/>
    <w:multiLevelType w:val="hybridMultilevel"/>
    <w:tmpl w:val="CE529D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29304973"/>
    <w:multiLevelType w:val="hybridMultilevel"/>
    <w:tmpl w:val="60BC6884"/>
    <w:lvl w:ilvl="0" w:tplc="D682E22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9DD3C7B"/>
    <w:multiLevelType w:val="hybridMultilevel"/>
    <w:tmpl w:val="8AAA1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BA2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C324E86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A0544E7"/>
    <w:multiLevelType w:val="hybridMultilevel"/>
    <w:tmpl w:val="7D3A7B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AF53C8E"/>
    <w:multiLevelType w:val="hybridMultilevel"/>
    <w:tmpl w:val="A788B60E"/>
    <w:lvl w:ilvl="0" w:tplc="04150017">
      <w:start w:val="1"/>
      <w:numFmt w:val="lowerLetter"/>
      <w:lvlText w:val="%1)"/>
      <w:lvlJc w:val="left"/>
      <w:pPr>
        <w:tabs>
          <w:tab w:val="num" w:pos="808"/>
        </w:tabs>
        <w:ind w:left="808" w:hanging="397"/>
      </w:pPr>
      <w:rPr>
        <w:rFonts w:cs="Times New Roman" w:hint="default"/>
        <w:sz w:val="22"/>
        <w:szCs w:val="22"/>
      </w:rPr>
    </w:lvl>
    <w:lvl w:ilvl="1" w:tplc="2F32D5B8">
      <w:start w:val="2"/>
      <w:numFmt w:val="decimal"/>
      <w:lvlText w:val="%2."/>
      <w:lvlJc w:val="left"/>
      <w:pPr>
        <w:tabs>
          <w:tab w:val="num" w:pos="1491"/>
        </w:tabs>
        <w:ind w:left="1491" w:hanging="360"/>
      </w:pPr>
      <w:rPr>
        <w:rFonts w:cs="Times New Roman" w:hint="default"/>
        <w:b w:val="0"/>
        <w:i w:val="0"/>
        <w:sz w:val="20"/>
        <w:szCs w:val="20"/>
      </w:rPr>
    </w:lvl>
    <w:lvl w:ilvl="2" w:tplc="BD54B5CC">
      <w:start w:val="3"/>
      <w:numFmt w:val="decimal"/>
      <w:lvlText w:val="%3."/>
      <w:lvlJc w:val="left"/>
      <w:pPr>
        <w:tabs>
          <w:tab w:val="num" w:pos="2211"/>
        </w:tabs>
        <w:ind w:left="2211" w:hanging="360"/>
      </w:pPr>
      <w:rPr>
        <w:rFonts w:cs="Times New Roman"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5" w15:restartNumberingAfterBreak="0">
    <w:nsid w:val="2DB66378"/>
    <w:multiLevelType w:val="hybridMultilevel"/>
    <w:tmpl w:val="67BAE5EA"/>
    <w:lvl w:ilvl="0" w:tplc="D428A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3E327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1320E1E"/>
    <w:multiLevelType w:val="hybridMultilevel"/>
    <w:tmpl w:val="9A8C9622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18F7845"/>
    <w:multiLevelType w:val="hybridMultilevel"/>
    <w:tmpl w:val="8F16B3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2895EF6"/>
    <w:multiLevelType w:val="hybridMultilevel"/>
    <w:tmpl w:val="7D3A7B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2A2367D"/>
    <w:multiLevelType w:val="hybridMultilevel"/>
    <w:tmpl w:val="1B108380"/>
    <w:lvl w:ilvl="0" w:tplc="84AC2D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334B0DB4"/>
    <w:multiLevelType w:val="hybridMultilevel"/>
    <w:tmpl w:val="9926D92C"/>
    <w:lvl w:ilvl="0" w:tplc="950097E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355116B0"/>
    <w:multiLevelType w:val="hybridMultilevel"/>
    <w:tmpl w:val="1388ADFA"/>
    <w:lvl w:ilvl="0" w:tplc="0415001B">
      <w:start w:val="1"/>
      <w:numFmt w:val="lowerRoman"/>
      <w:lvlText w:val="%1."/>
      <w:lvlJc w:val="right"/>
      <w:pPr>
        <w:ind w:left="19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42" w15:restartNumberingAfterBreak="0">
    <w:nsid w:val="358329BB"/>
    <w:multiLevelType w:val="hybridMultilevel"/>
    <w:tmpl w:val="423A24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11"/>
        </w:tabs>
        <w:ind w:left="6111" w:hanging="360"/>
      </w:pPr>
      <w:rPr>
        <w:rFonts w:cs="Times New Roman"/>
      </w:rPr>
    </w:lvl>
  </w:abstractNum>
  <w:abstractNum w:abstractNumId="44" w15:restartNumberingAfterBreak="0">
    <w:nsid w:val="38525C70"/>
    <w:multiLevelType w:val="hybridMultilevel"/>
    <w:tmpl w:val="DD0EF084"/>
    <w:lvl w:ilvl="0" w:tplc="9050F54E">
      <w:start w:val="1"/>
      <w:numFmt w:val="bullet"/>
      <w:lvlText w:val="-"/>
      <w:lvlJc w:val="left"/>
      <w:pPr>
        <w:ind w:left="2869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5" w15:restartNumberingAfterBreak="0">
    <w:nsid w:val="3CD45348"/>
    <w:multiLevelType w:val="hybridMultilevel"/>
    <w:tmpl w:val="395CCDD6"/>
    <w:lvl w:ilvl="0" w:tplc="407AD2E4">
      <w:start w:val="1"/>
      <w:numFmt w:val="decimal"/>
      <w:lvlText w:val="%1)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D577040"/>
    <w:multiLevelType w:val="hybridMultilevel"/>
    <w:tmpl w:val="B8E00A6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cs="Times New Roman" w:hint="default"/>
        <w:b w:val="0"/>
        <w:i w:val="0"/>
        <w:color w:val="auto"/>
      </w:rPr>
    </w:lvl>
    <w:lvl w:ilvl="1" w:tplc="0415001B">
      <w:start w:val="1"/>
      <w:numFmt w:val="lowerRoman"/>
      <w:lvlText w:val="%2."/>
      <w:lvlJc w:val="right"/>
      <w:pPr>
        <w:ind w:left="2869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7" w15:restartNumberingAfterBreak="0">
    <w:nsid w:val="3D800651"/>
    <w:multiLevelType w:val="hybridMultilevel"/>
    <w:tmpl w:val="69066CC0"/>
    <w:lvl w:ilvl="0" w:tplc="C2DE4E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368E45C">
      <w:start w:val="1"/>
      <w:numFmt w:val="lowerRoman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DCA30C0"/>
    <w:multiLevelType w:val="hybridMultilevel"/>
    <w:tmpl w:val="F3D0F50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40D02A80"/>
    <w:multiLevelType w:val="hybridMultilevel"/>
    <w:tmpl w:val="23BA1A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43C763C8"/>
    <w:multiLevelType w:val="hybridMultilevel"/>
    <w:tmpl w:val="6362FD3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1" w15:restartNumberingAfterBreak="0">
    <w:nsid w:val="440B0B83"/>
    <w:multiLevelType w:val="hybridMultilevel"/>
    <w:tmpl w:val="5016F294"/>
    <w:lvl w:ilvl="0" w:tplc="D428A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C5C6D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933E327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6B95CFF"/>
    <w:multiLevelType w:val="hybridMultilevel"/>
    <w:tmpl w:val="D31A38B4"/>
    <w:lvl w:ilvl="0" w:tplc="B2FCEB16">
      <w:start w:val="1"/>
      <w:numFmt w:val="lowerLetter"/>
      <w:lvlText w:val="%1)"/>
      <w:lvlJc w:val="left"/>
      <w:pPr>
        <w:ind w:left="1397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  <w:rPr>
        <w:rFonts w:cs="Times New Roman"/>
      </w:rPr>
    </w:lvl>
  </w:abstractNum>
  <w:abstractNum w:abstractNumId="53" w15:restartNumberingAfterBreak="0">
    <w:nsid w:val="48263091"/>
    <w:multiLevelType w:val="hybridMultilevel"/>
    <w:tmpl w:val="82D4A4D0"/>
    <w:lvl w:ilvl="0" w:tplc="37CCF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5FC864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89D6CFB"/>
    <w:multiLevelType w:val="hybridMultilevel"/>
    <w:tmpl w:val="6C98789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5" w15:restartNumberingAfterBreak="0">
    <w:nsid w:val="49726950"/>
    <w:multiLevelType w:val="hybridMultilevel"/>
    <w:tmpl w:val="F3B64904"/>
    <w:lvl w:ilvl="0" w:tplc="B294697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B1B0D48"/>
    <w:multiLevelType w:val="hybridMultilevel"/>
    <w:tmpl w:val="F7DEBFB4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 w15:restartNumberingAfterBreak="0">
    <w:nsid w:val="4E973153"/>
    <w:multiLevelType w:val="hybridMultilevel"/>
    <w:tmpl w:val="02828512"/>
    <w:lvl w:ilvl="0" w:tplc="1A0C8BFA">
      <w:start w:val="18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EA43641"/>
    <w:multiLevelType w:val="hybridMultilevel"/>
    <w:tmpl w:val="E97E2380"/>
    <w:lvl w:ilvl="0" w:tplc="762CE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EB36DE0"/>
    <w:multiLevelType w:val="hybridMultilevel"/>
    <w:tmpl w:val="DACAFD3C"/>
    <w:lvl w:ilvl="0" w:tplc="041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 w15:restartNumberingAfterBreak="0">
    <w:nsid w:val="4FF5373D"/>
    <w:multiLevelType w:val="hybridMultilevel"/>
    <w:tmpl w:val="CD3023FC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 w15:restartNumberingAfterBreak="0">
    <w:nsid w:val="50A5177B"/>
    <w:multiLevelType w:val="hybridMultilevel"/>
    <w:tmpl w:val="F4C2618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2" w15:restartNumberingAfterBreak="0">
    <w:nsid w:val="51E87901"/>
    <w:multiLevelType w:val="hybridMultilevel"/>
    <w:tmpl w:val="C2D60712"/>
    <w:lvl w:ilvl="0" w:tplc="762CE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4F20468"/>
    <w:multiLevelType w:val="hybridMultilevel"/>
    <w:tmpl w:val="10C83D32"/>
    <w:lvl w:ilvl="0" w:tplc="37DEA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3B4E82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" w:hAnsi="Myriad Web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6BD553F"/>
    <w:multiLevelType w:val="hybridMultilevel"/>
    <w:tmpl w:val="ECCC16D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65" w15:restartNumberingAfterBreak="0">
    <w:nsid w:val="570C329C"/>
    <w:multiLevelType w:val="hybridMultilevel"/>
    <w:tmpl w:val="8D64D0EE"/>
    <w:lvl w:ilvl="0" w:tplc="CD688ADC">
      <w:start w:val="9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73C6F32"/>
    <w:multiLevelType w:val="hybridMultilevel"/>
    <w:tmpl w:val="6560984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578B32F4"/>
    <w:multiLevelType w:val="hybridMultilevel"/>
    <w:tmpl w:val="EE7CD38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8" w15:restartNumberingAfterBreak="0">
    <w:nsid w:val="599D2794"/>
    <w:multiLevelType w:val="hybridMultilevel"/>
    <w:tmpl w:val="43463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59A7307C"/>
    <w:multiLevelType w:val="hybridMultilevel"/>
    <w:tmpl w:val="DE54EEC2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70" w15:restartNumberingAfterBreak="0">
    <w:nsid w:val="5B1340E7"/>
    <w:multiLevelType w:val="hybridMultilevel"/>
    <w:tmpl w:val="2BF4B24C"/>
    <w:lvl w:ilvl="0" w:tplc="CDF6FFEC">
      <w:start w:val="1"/>
      <w:numFmt w:val="decimal"/>
      <w:lvlText w:val="%1."/>
      <w:lvlJc w:val="left"/>
      <w:pPr>
        <w:tabs>
          <w:tab w:val="num" w:pos="2211"/>
        </w:tabs>
        <w:ind w:left="2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E9E2E8D"/>
    <w:multiLevelType w:val="hybridMultilevel"/>
    <w:tmpl w:val="91E44B64"/>
    <w:lvl w:ilvl="0" w:tplc="ABCE7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C5C6D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933E327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18C79BF"/>
    <w:multiLevelType w:val="hybridMultilevel"/>
    <w:tmpl w:val="CC4C279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4" w15:restartNumberingAfterBreak="0">
    <w:nsid w:val="63C53930"/>
    <w:multiLevelType w:val="hybridMultilevel"/>
    <w:tmpl w:val="67E6534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75" w15:restartNumberingAfterBreak="0">
    <w:nsid w:val="64B24983"/>
    <w:multiLevelType w:val="hybridMultilevel"/>
    <w:tmpl w:val="5560DC1E"/>
    <w:lvl w:ilvl="0" w:tplc="1D62C3FA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6" w15:restartNumberingAfterBreak="0">
    <w:nsid w:val="66C43186"/>
    <w:multiLevelType w:val="hybridMultilevel"/>
    <w:tmpl w:val="2C8C4F56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7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8234F70"/>
    <w:multiLevelType w:val="hybridMultilevel"/>
    <w:tmpl w:val="62AE22E4"/>
    <w:lvl w:ilvl="0" w:tplc="E38CF8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DED3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662C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2F206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DE78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CA51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B2478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8CFB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E6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68264F8B"/>
    <w:multiLevelType w:val="hybridMultilevel"/>
    <w:tmpl w:val="BACC9508"/>
    <w:lvl w:ilvl="0" w:tplc="ED28D3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464EF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B503B07"/>
    <w:multiLevelType w:val="hybridMultilevel"/>
    <w:tmpl w:val="545E29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C455340"/>
    <w:multiLevelType w:val="hybridMultilevel"/>
    <w:tmpl w:val="F32C7C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2" w15:restartNumberingAfterBreak="0">
    <w:nsid w:val="6CA54738"/>
    <w:multiLevelType w:val="hybridMultilevel"/>
    <w:tmpl w:val="F162DD36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DCA374A"/>
    <w:multiLevelType w:val="hybridMultilevel"/>
    <w:tmpl w:val="9EACA9E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4" w15:restartNumberingAfterBreak="0">
    <w:nsid w:val="6F876DF2"/>
    <w:multiLevelType w:val="hybridMultilevel"/>
    <w:tmpl w:val="7D6C0B8A"/>
    <w:lvl w:ilvl="0" w:tplc="0CCAF2C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702620AF"/>
    <w:multiLevelType w:val="hybridMultilevel"/>
    <w:tmpl w:val="13562D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8" w15:restartNumberingAfterBreak="0">
    <w:nsid w:val="71DC5FA5"/>
    <w:multiLevelType w:val="hybridMultilevel"/>
    <w:tmpl w:val="EB3840EA"/>
    <w:lvl w:ilvl="0" w:tplc="0368E45C">
      <w:start w:val="1"/>
      <w:numFmt w:val="lowerRoman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9" w15:restartNumberingAfterBreak="0">
    <w:nsid w:val="75E92E65"/>
    <w:multiLevelType w:val="hybridMultilevel"/>
    <w:tmpl w:val="27FC4AC8"/>
    <w:lvl w:ilvl="0" w:tplc="04150019">
      <w:start w:val="1"/>
      <w:numFmt w:val="lowerLetter"/>
      <w:lvlText w:val="%1.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90" w15:restartNumberingAfterBreak="0">
    <w:nsid w:val="76167789"/>
    <w:multiLevelType w:val="hybridMultilevel"/>
    <w:tmpl w:val="295AC25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1" w15:restartNumberingAfterBreak="0">
    <w:nsid w:val="77C1722E"/>
    <w:multiLevelType w:val="hybridMultilevel"/>
    <w:tmpl w:val="22BAB47A"/>
    <w:lvl w:ilvl="0" w:tplc="933E327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</w:rPr>
    </w:lvl>
    <w:lvl w:ilvl="1" w:tplc="C210796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2" w15:restartNumberingAfterBreak="0">
    <w:nsid w:val="780A5AF9"/>
    <w:multiLevelType w:val="hybridMultilevel"/>
    <w:tmpl w:val="670256FE"/>
    <w:lvl w:ilvl="0" w:tplc="04150017">
      <w:start w:val="1"/>
      <w:numFmt w:val="lowerLetter"/>
      <w:lvlText w:val="%1)"/>
      <w:lvlJc w:val="left"/>
      <w:pPr>
        <w:tabs>
          <w:tab w:val="num" w:pos="808"/>
        </w:tabs>
        <w:ind w:left="808" w:hanging="397"/>
      </w:pPr>
      <w:rPr>
        <w:rFonts w:cs="Times New Roman" w:hint="default"/>
        <w:sz w:val="22"/>
        <w:szCs w:val="22"/>
      </w:rPr>
    </w:lvl>
    <w:lvl w:ilvl="1" w:tplc="2F32D5B8">
      <w:start w:val="2"/>
      <w:numFmt w:val="decimal"/>
      <w:lvlText w:val="%2."/>
      <w:lvlJc w:val="left"/>
      <w:pPr>
        <w:tabs>
          <w:tab w:val="num" w:pos="1491"/>
        </w:tabs>
        <w:ind w:left="1491" w:hanging="360"/>
      </w:pPr>
      <w:rPr>
        <w:rFonts w:cs="Times New Roman" w:hint="default"/>
        <w:b w:val="0"/>
        <w:i w:val="0"/>
        <w:sz w:val="20"/>
        <w:szCs w:val="20"/>
      </w:rPr>
    </w:lvl>
    <w:lvl w:ilvl="2" w:tplc="BD54B5CC">
      <w:start w:val="3"/>
      <w:numFmt w:val="decimal"/>
      <w:lvlText w:val="%3."/>
      <w:lvlJc w:val="left"/>
      <w:pPr>
        <w:tabs>
          <w:tab w:val="num" w:pos="2211"/>
        </w:tabs>
        <w:ind w:left="2211" w:hanging="360"/>
      </w:pPr>
      <w:rPr>
        <w:rFonts w:cs="Times New Roman"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93" w15:restartNumberingAfterBreak="0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78DF49B4"/>
    <w:multiLevelType w:val="hybridMultilevel"/>
    <w:tmpl w:val="20E2EFC0"/>
    <w:lvl w:ilvl="0" w:tplc="04150017">
      <w:start w:val="1"/>
      <w:numFmt w:val="lowerLetter"/>
      <w:lvlText w:val="%1)"/>
      <w:lvlJc w:val="left"/>
      <w:pPr>
        <w:tabs>
          <w:tab w:val="num" w:pos="808"/>
        </w:tabs>
        <w:ind w:left="808" w:hanging="397"/>
      </w:pPr>
      <w:rPr>
        <w:rFonts w:cs="Times New Roman" w:hint="default"/>
        <w:sz w:val="22"/>
        <w:szCs w:val="22"/>
      </w:rPr>
    </w:lvl>
    <w:lvl w:ilvl="1" w:tplc="2F32D5B8">
      <w:start w:val="2"/>
      <w:numFmt w:val="decimal"/>
      <w:lvlText w:val="%2."/>
      <w:lvlJc w:val="left"/>
      <w:pPr>
        <w:tabs>
          <w:tab w:val="num" w:pos="1491"/>
        </w:tabs>
        <w:ind w:left="1491" w:hanging="360"/>
      </w:pPr>
      <w:rPr>
        <w:rFonts w:cs="Times New Roman" w:hint="default"/>
        <w:b w:val="0"/>
        <w:i w:val="0"/>
        <w:sz w:val="20"/>
        <w:szCs w:val="20"/>
      </w:rPr>
    </w:lvl>
    <w:lvl w:ilvl="2" w:tplc="BD54B5CC">
      <w:start w:val="3"/>
      <w:numFmt w:val="decimal"/>
      <w:lvlText w:val="%3."/>
      <w:lvlJc w:val="left"/>
      <w:pPr>
        <w:tabs>
          <w:tab w:val="num" w:pos="2211"/>
        </w:tabs>
        <w:ind w:left="2211" w:hanging="360"/>
      </w:pPr>
      <w:rPr>
        <w:rFonts w:cs="Times New Roman"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95" w15:restartNumberingAfterBreak="0">
    <w:nsid w:val="7C2150A9"/>
    <w:multiLevelType w:val="hybridMultilevel"/>
    <w:tmpl w:val="186E7A66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6" w15:restartNumberingAfterBreak="0">
    <w:nsid w:val="7DF31F4E"/>
    <w:multiLevelType w:val="hybridMultilevel"/>
    <w:tmpl w:val="48985334"/>
    <w:lvl w:ilvl="0" w:tplc="0415001B">
      <w:start w:val="1"/>
      <w:numFmt w:val="lowerRoman"/>
      <w:lvlText w:val="%1."/>
      <w:lvlJc w:val="righ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7" w15:restartNumberingAfterBreak="0">
    <w:nsid w:val="7FE54D93"/>
    <w:multiLevelType w:val="hybridMultilevel"/>
    <w:tmpl w:val="9D926AA2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0"/>
  </w:num>
  <w:num w:numId="3">
    <w:abstractNumId w:val="63"/>
  </w:num>
  <w:num w:numId="4">
    <w:abstractNumId w:val="72"/>
  </w:num>
  <w:num w:numId="5">
    <w:abstractNumId w:val="49"/>
  </w:num>
  <w:num w:numId="6">
    <w:abstractNumId w:val="32"/>
  </w:num>
  <w:num w:numId="7">
    <w:abstractNumId w:val="71"/>
  </w:num>
  <w:num w:numId="8">
    <w:abstractNumId w:val="79"/>
  </w:num>
  <w:num w:numId="9">
    <w:abstractNumId w:val="77"/>
  </w:num>
  <w:num w:numId="10">
    <w:abstractNumId w:val="38"/>
  </w:num>
  <w:num w:numId="11">
    <w:abstractNumId w:val="5"/>
  </w:num>
  <w:num w:numId="12">
    <w:abstractNumId w:val="60"/>
  </w:num>
  <w:num w:numId="13">
    <w:abstractNumId w:val="34"/>
  </w:num>
  <w:num w:numId="14">
    <w:abstractNumId w:val="17"/>
  </w:num>
  <w:num w:numId="15">
    <w:abstractNumId w:val="68"/>
  </w:num>
  <w:num w:numId="16">
    <w:abstractNumId w:val="51"/>
  </w:num>
  <w:num w:numId="17">
    <w:abstractNumId w:val="93"/>
  </w:num>
  <w:num w:numId="18">
    <w:abstractNumId w:val="43"/>
  </w:num>
  <w:num w:numId="19">
    <w:abstractNumId w:val="64"/>
  </w:num>
  <w:num w:numId="20">
    <w:abstractNumId w:val="2"/>
  </w:num>
  <w:num w:numId="21">
    <w:abstractNumId w:val="53"/>
  </w:num>
  <w:num w:numId="22">
    <w:abstractNumId w:val="59"/>
  </w:num>
  <w:num w:numId="23">
    <w:abstractNumId w:val="28"/>
  </w:num>
  <w:num w:numId="24">
    <w:abstractNumId w:val="27"/>
  </w:num>
  <w:num w:numId="25">
    <w:abstractNumId w:val="69"/>
  </w:num>
  <w:num w:numId="26">
    <w:abstractNumId w:val="58"/>
  </w:num>
  <w:num w:numId="27">
    <w:abstractNumId w:val="62"/>
  </w:num>
  <w:num w:numId="28">
    <w:abstractNumId w:val="50"/>
  </w:num>
  <w:num w:numId="29">
    <w:abstractNumId w:val="11"/>
  </w:num>
  <w:num w:numId="30">
    <w:abstractNumId w:val="55"/>
  </w:num>
  <w:num w:numId="31">
    <w:abstractNumId w:val="36"/>
  </w:num>
  <w:num w:numId="32">
    <w:abstractNumId w:val="25"/>
  </w:num>
  <w:num w:numId="33">
    <w:abstractNumId w:val="76"/>
  </w:num>
  <w:num w:numId="34">
    <w:abstractNumId w:val="10"/>
  </w:num>
  <w:num w:numId="35">
    <w:abstractNumId w:val="67"/>
  </w:num>
  <w:num w:numId="36">
    <w:abstractNumId w:val="90"/>
  </w:num>
  <w:num w:numId="37">
    <w:abstractNumId w:val="95"/>
  </w:num>
  <w:num w:numId="38">
    <w:abstractNumId w:val="24"/>
  </w:num>
  <w:num w:numId="39">
    <w:abstractNumId w:val="41"/>
  </w:num>
  <w:num w:numId="40">
    <w:abstractNumId w:val="91"/>
  </w:num>
  <w:num w:numId="41">
    <w:abstractNumId w:val="31"/>
  </w:num>
  <w:num w:numId="42">
    <w:abstractNumId w:val="39"/>
  </w:num>
  <w:num w:numId="43">
    <w:abstractNumId w:val="6"/>
  </w:num>
  <w:num w:numId="44">
    <w:abstractNumId w:val="61"/>
  </w:num>
  <w:num w:numId="45">
    <w:abstractNumId w:val="21"/>
  </w:num>
  <w:num w:numId="46">
    <w:abstractNumId w:val="46"/>
  </w:num>
  <w:num w:numId="47">
    <w:abstractNumId w:val="75"/>
  </w:num>
  <w:num w:numId="48">
    <w:abstractNumId w:val="42"/>
  </w:num>
  <w:num w:numId="49">
    <w:abstractNumId w:val="82"/>
  </w:num>
  <w:num w:numId="50">
    <w:abstractNumId w:val="1"/>
  </w:num>
  <w:num w:numId="51">
    <w:abstractNumId w:val="13"/>
  </w:num>
  <w:num w:numId="52">
    <w:abstractNumId w:val="54"/>
  </w:num>
  <w:num w:numId="53">
    <w:abstractNumId w:val="35"/>
  </w:num>
  <w:num w:numId="54">
    <w:abstractNumId w:val="96"/>
  </w:num>
  <w:num w:numId="55">
    <w:abstractNumId w:val="81"/>
  </w:num>
  <w:num w:numId="56">
    <w:abstractNumId w:val="4"/>
  </w:num>
  <w:num w:numId="57">
    <w:abstractNumId w:val="56"/>
  </w:num>
  <w:num w:numId="58">
    <w:abstractNumId w:val="87"/>
  </w:num>
  <w:num w:numId="59">
    <w:abstractNumId w:val="44"/>
  </w:num>
  <w:num w:numId="60">
    <w:abstractNumId w:val="97"/>
  </w:num>
  <w:num w:numId="61">
    <w:abstractNumId w:val="30"/>
  </w:num>
  <w:num w:numId="62">
    <w:abstractNumId w:val="73"/>
  </w:num>
  <w:num w:numId="63">
    <w:abstractNumId w:val="74"/>
  </w:num>
  <w:num w:numId="64">
    <w:abstractNumId w:val="52"/>
  </w:num>
  <w:num w:numId="65">
    <w:abstractNumId w:val="14"/>
  </w:num>
  <w:num w:numId="66">
    <w:abstractNumId w:val="37"/>
  </w:num>
  <w:num w:numId="67">
    <w:abstractNumId w:val="8"/>
  </w:num>
  <w:num w:numId="68">
    <w:abstractNumId w:val="83"/>
  </w:num>
  <w:num w:numId="69">
    <w:abstractNumId w:val="20"/>
  </w:num>
  <w:num w:numId="70">
    <w:abstractNumId w:val="0"/>
  </w:num>
  <w:num w:numId="71">
    <w:abstractNumId w:val="48"/>
  </w:num>
  <w:num w:numId="72">
    <w:abstractNumId w:val="78"/>
  </w:num>
  <w:num w:numId="73">
    <w:abstractNumId w:val="19"/>
  </w:num>
  <w:num w:numId="74">
    <w:abstractNumId w:val="33"/>
  </w:num>
  <w:num w:numId="75">
    <w:abstractNumId w:val="80"/>
  </w:num>
  <w:num w:numId="76">
    <w:abstractNumId w:val="26"/>
  </w:num>
  <w:num w:numId="77">
    <w:abstractNumId w:val="65"/>
  </w:num>
  <w:num w:numId="78">
    <w:abstractNumId w:val="85"/>
  </w:num>
  <w:num w:numId="79">
    <w:abstractNumId w:val="29"/>
  </w:num>
  <w:num w:numId="80">
    <w:abstractNumId w:val="84"/>
  </w:num>
  <w:num w:numId="81">
    <w:abstractNumId w:val="66"/>
  </w:num>
  <w:num w:numId="82">
    <w:abstractNumId w:val="89"/>
  </w:num>
  <w:num w:numId="83">
    <w:abstractNumId w:val="40"/>
  </w:num>
  <w:num w:numId="84">
    <w:abstractNumId w:val="18"/>
  </w:num>
  <w:num w:numId="85">
    <w:abstractNumId w:val="86"/>
  </w:num>
  <w:num w:numId="86">
    <w:abstractNumId w:val="22"/>
  </w:num>
  <w:num w:numId="87">
    <w:abstractNumId w:val="16"/>
  </w:num>
  <w:num w:numId="88">
    <w:abstractNumId w:val="45"/>
  </w:num>
  <w:num w:numId="89">
    <w:abstractNumId w:val="23"/>
  </w:num>
  <w:num w:numId="90">
    <w:abstractNumId w:val="57"/>
  </w:num>
  <w:num w:numId="91">
    <w:abstractNumId w:val="47"/>
  </w:num>
  <w:num w:numId="92">
    <w:abstractNumId w:val="88"/>
  </w:num>
  <w:num w:numId="93">
    <w:abstractNumId w:val="7"/>
  </w:num>
  <w:num w:numId="94">
    <w:abstractNumId w:val="3"/>
  </w:num>
  <w:num w:numId="95">
    <w:abstractNumId w:val="15"/>
  </w:num>
  <w:num w:numId="96">
    <w:abstractNumId w:val="9"/>
  </w:num>
  <w:num w:numId="97">
    <w:abstractNumId w:val="94"/>
  </w:num>
  <w:num w:numId="98">
    <w:abstractNumId w:val="9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trackRevisions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11"/>
    <w:rsid w:val="0000140A"/>
    <w:rsid w:val="00001850"/>
    <w:rsid w:val="00003054"/>
    <w:rsid w:val="00003590"/>
    <w:rsid w:val="000036C2"/>
    <w:rsid w:val="00005B3E"/>
    <w:rsid w:val="00007FAC"/>
    <w:rsid w:val="00011775"/>
    <w:rsid w:val="0001296E"/>
    <w:rsid w:val="00012EBF"/>
    <w:rsid w:val="00013959"/>
    <w:rsid w:val="00015BF7"/>
    <w:rsid w:val="00022E6C"/>
    <w:rsid w:val="00023659"/>
    <w:rsid w:val="00025694"/>
    <w:rsid w:val="00026507"/>
    <w:rsid w:val="0003169A"/>
    <w:rsid w:val="00031DCD"/>
    <w:rsid w:val="00032ADF"/>
    <w:rsid w:val="000414BD"/>
    <w:rsid w:val="00041F71"/>
    <w:rsid w:val="000421D3"/>
    <w:rsid w:val="0004231F"/>
    <w:rsid w:val="000431E7"/>
    <w:rsid w:val="00043D5A"/>
    <w:rsid w:val="000472A9"/>
    <w:rsid w:val="00052873"/>
    <w:rsid w:val="0005419C"/>
    <w:rsid w:val="00054B48"/>
    <w:rsid w:val="00055743"/>
    <w:rsid w:val="000566CE"/>
    <w:rsid w:val="00063967"/>
    <w:rsid w:val="00064333"/>
    <w:rsid w:val="00070281"/>
    <w:rsid w:val="00071D60"/>
    <w:rsid w:val="00072AD1"/>
    <w:rsid w:val="00072C4C"/>
    <w:rsid w:val="000735E5"/>
    <w:rsid w:val="00075E1D"/>
    <w:rsid w:val="0007789C"/>
    <w:rsid w:val="00081C1A"/>
    <w:rsid w:val="0008230B"/>
    <w:rsid w:val="000905CB"/>
    <w:rsid w:val="00095598"/>
    <w:rsid w:val="000956D1"/>
    <w:rsid w:val="00096286"/>
    <w:rsid w:val="00097514"/>
    <w:rsid w:val="000A0E29"/>
    <w:rsid w:val="000A0FA7"/>
    <w:rsid w:val="000A2FA2"/>
    <w:rsid w:val="000A306E"/>
    <w:rsid w:val="000A3818"/>
    <w:rsid w:val="000A70D2"/>
    <w:rsid w:val="000A73AD"/>
    <w:rsid w:val="000A7A17"/>
    <w:rsid w:val="000B41AC"/>
    <w:rsid w:val="000B4740"/>
    <w:rsid w:val="000B49C0"/>
    <w:rsid w:val="000B6B7A"/>
    <w:rsid w:val="000C01BB"/>
    <w:rsid w:val="000C5342"/>
    <w:rsid w:val="000C5FAC"/>
    <w:rsid w:val="000D4284"/>
    <w:rsid w:val="000D4611"/>
    <w:rsid w:val="000D52B3"/>
    <w:rsid w:val="000D5314"/>
    <w:rsid w:val="000E360B"/>
    <w:rsid w:val="000E6F2F"/>
    <w:rsid w:val="000E7442"/>
    <w:rsid w:val="000F0253"/>
    <w:rsid w:val="000F2BD1"/>
    <w:rsid w:val="000F3772"/>
    <w:rsid w:val="000F37F7"/>
    <w:rsid w:val="000F4050"/>
    <w:rsid w:val="001015C7"/>
    <w:rsid w:val="00102C42"/>
    <w:rsid w:val="00104644"/>
    <w:rsid w:val="00105AA7"/>
    <w:rsid w:val="00106695"/>
    <w:rsid w:val="00107591"/>
    <w:rsid w:val="0011162F"/>
    <w:rsid w:val="00111C90"/>
    <w:rsid w:val="00112385"/>
    <w:rsid w:val="00113F65"/>
    <w:rsid w:val="00116E84"/>
    <w:rsid w:val="001229C3"/>
    <w:rsid w:val="001229CC"/>
    <w:rsid w:val="00122A41"/>
    <w:rsid w:val="00123697"/>
    <w:rsid w:val="00124326"/>
    <w:rsid w:val="00125176"/>
    <w:rsid w:val="001263DD"/>
    <w:rsid w:val="00130E3E"/>
    <w:rsid w:val="0013422E"/>
    <w:rsid w:val="0013458E"/>
    <w:rsid w:val="0013528C"/>
    <w:rsid w:val="00137FE3"/>
    <w:rsid w:val="00141F4F"/>
    <w:rsid w:val="00146C2E"/>
    <w:rsid w:val="001472F9"/>
    <w:rsid w:val="00150023"/>
    <w:rsid w:val="00154A77"/>
    <w:rsid w:val="00157B0C"/>
    <w:rsid w:val="001600E8"/>
    <w:rsid w:val="00162C64"/>
    <w:rsid w:val="00162D8A"/>
    <w:rsid w:val="001632D3"/>
    <w:rsid w:val="00163442"/>
    <w:rsid w:val="00166799"/>
    <w:rsid w:val="001672C2"/>
    <w:rsid w:val="00167D4A"/>
    <w:rsid w:val="00171E0B"/>
    <w:rsid w:val="001746B6"/>
    <w:rsid w:val="00174E84"/>
    <w:rsid w:val="001765A1"/>
    <w:rsid w:val="00180E25"/>
    <w:rsid w:val="001810D9"/>
    <w:rsid w:val="001811E5"/>
    <w:rsid w:val="00182092"/>
    <w:rsid w:val="00184027"/>
    <w:rsid w:val="00184F5F"/>
    <w:rsid w:val="001855D8"/>
    <w:rsid w:val="00190AAC"/>
    <w:rsid w:val="00190B03"/>
    <w:rsid w:val="00192161"/>
    <w:rsid w:val="00193B81"/>
    <w:rsid w:val="0019517F"/>
    <w:rsid w:val="001A113D"/>
    <w:rsid w:val="001A171E"/>
    <w:rsid w:val="001A2708"/>
    <w:rsid w:val="001A3AB6"/>
    <w:rsid w:val="001A6CAC"/>
    <w:rsid w:val="001B14AF"/>
    <w:rsid w:val="001B1BDD"/>
    <w:rsid w:val="001B3DFB"/>
    <w:rsid w:val="001B41FA"/>
    <w:rsid w:val="001B5264"/>
    <w:rsid w:val="001B575A"/>
    <w:rsid w:val="001B74E5"/>
    <w:rsid w:val="001B770C"/>
    <w:rsid w:val="001B780A"/>
    <w:rsid w:val="001C2140"/>
    <w:rsid w:val="001C3874"/>
    <w:rsid w:val="001C4233"/>
    <w:rsid w:val="001C4859"/>
    <w:rsid w:val="001C7BE9"/>
    <w:rsid w:val="001C7F34"/>
    <w:rsid w:val="001D1932"/>
    <w:rsid w:val="001D3B08"/>
    <w:rsid w:val="001D52C8"/>
    <w:rsid w:val="001D6CF4"/>
    <w:rsid w:val="001D7E89"/>
    <w:rsid w:val="001E0C4F"/>
    <w:rsid w:val="001E12AC"/>
    <w:rsid w:val="001E150A"/>
    <w:rsid w:val="001E1C55"/>
    <w:rsid w:val="001E2E1F"/>
    <w:rsid w:val="001E3D67"/>
    <w:rsid w:val="001E41F7"/>
    <w:rsid w:val="001E4805"/>
    <w:rsid w:val="001E4B4B"/>
    <w:rsid w:val="001E59F9"/>
    <w:rsid w:val="001F0583"/>
    <w:rsid w:val="002001A8"/>
    <w:rsid w:val="00200B2F"/>
    <w:rsid w:val="00200BF6"/>
    <w:rsid w:val="00201D3D"/>
    <w:rsid w:val="00203102"/>
    <w:rsid w:val="00206F45"/>
    <w:rsid w:val="00210715"/>
    <w:rsid w:val="00210D4C"/>
    <w:rsid w:val="002114E1"/>
    <w:rsid w:val="0021248A"/>
    <w:rsid w:val="0021335E"/>
    <w:rsid w:val="00214D7B"/>
    <w:rsid w:val="00215412"/>
    <w:rsid w:val="00220154"/>
    <w:rsid w:val="002225EE"/>
    <w:rsid w:val="002240D5"/>
    <w:rsid w:val="002244F1"/>
    <w:rsid w:val="00225434"/>
    <w:rsid w:val="00226DBB"/>
    <w:rsid w:val="00232D4C"/>
    <w:rsid w:val="00237B92"/>
    <w:rsid w:val="00241179"/>
    <w:rsid w:val="00241814"/>
    <w:rsid w:val="00242AFA"/>
    <w:rsid w:val="0024322A"/>
    <w:rsid w:val="002433DD"/>
    <w:rsid w:val="0024687E"/>
    <w:rsid w:val="00246F65"/>
    <w:rsid w:val="00250FC1"/>
    <w:rsid w:val="0025229E"/>
    <w:rsid w:val="00252B90"/>
    <w:rsid w:val="0025439B"/>
    <w:rsid w:val="00260363"/>
    <w:rsid w:val="00262E0B"/>
    <w:rsid w:val="002669FA"/>
    <w:rsid w:val="0026719C"/>
    <w:rsid w:val="0026797D"/>
    <w:rsid w:val="0027272E"/>
    <w:rsid w:val="00274187"/>
    <w:rsid w:val="0027660B"/>
    <w:rsid w:val="00276A88"/>
    <w:rsid w:val="00276A90"/>
    <w:rsid w:val="00276B73"/>
    <w:rsid w:val="0028179B"/>
    <w:rsid w:val="00282C9C"/>
    <w:rsid w:val="002830EC"/>
    <w:rsid w:val="00285109"/>
    <w:rsid w:val="0028686D"/>
    <w:rsid w:val="00287C6D"/>
    <w:rsid w:val="00290101"/>
    <w:rsid w:val="00290CCB"/>
    <w:rsid w:val="00291AB9"/>
    <w:rsid w:val="00292B80"/>
    <w:rsid w:val="00292BF7"/>
    <w:rsid w:val="00293697"/>
    <w:rsid w:val="002949EB"/>
    <w:rsid w:val="00294D88"/>
    <w:rsid w:val="00296ABD"/>
    <w:rsid w:val="002978BF"/>
    <w:rsid w:val="00297F3D"/>
    <w:rsid w:val="002A2D0C"/>
    <w:rsid w:val="002A6299"/>
    <w:rsid w:val="002A64E9"/>
    <w:rsid w:val="002B32BA"/>
    <w:rsid w:val="002B3B6E"/>
    <w:rsid w:val="002B6CA2"/>
    <w:rsid w:val="002B6E9A"/>
    <w:rsid w:val="002C12C4"/>
    <w:rsid w:val="002C3D3C"/>
    <w:rsid w:val="002C43D9"/>
    <w:rsid w:val="002C49B0"/>
    <w:rsid w:val="002C4B0E"/>
    <w:rsid w:val="002C4F7F"/>
    <w:rsid w:val="002C5AC4"/>
    <w:rsid w:val="002C73BC"/>
    <w:rsid w:val="002D04FE"/>
    <w:rsid w:val="002D0B4E"/>
    <w:rsid w:val="002D0BBB"/>
    <w:rsid w:val="002D3F28"/>
    <w:rsid w:val="002D49AC"/>
    <w:rsid w:val="002D4FC8"/>
    <w:rsid w:val="002D5477"/>
    <w:rsid w:val="002D6C56"/>
    <w:rsid w:val="002D73C0"/>
    <w:rsid w:val="002D7429"/>
    <w:rsid w:val="002E2A22"/>
    <w:rsid w:val="002E3422"/>
    <w:rsid w:val="002E5989"/>
    <w:rsid w:val="002E59D5"/>
    <w:rsid w:val="002E5D65"/>
    <w:rsid w:val="002E5FB7"/>
    <w:rsid w:val="002E7150"/>
    <w:rsid w:val="002E79FE"/>
    <w:rsid w:val="002F0433"/>
    <w:rsid w:val="002F106A"/>
    <w:rsid w:val="002F219B"/>
    <w:rsid w:val="002F3910"/>
    <w:rsid w:val="002F3B56"/>
    <w:rsid w:val="002F58F7"/>
    <w:rsid w:val="00300386"/>
    <w:rsid w:val="00301217"/>
    <w:rsid w:val="00302DB8"/>
    <w:rsid w:val="003033A9"/>
    <w:rsid w:val="003040BE"/>
    <w:rsid w:val="0031129F"/>
    <w:rsid w:val="003119B9"/>
    <w:rsid w:val="00314D28"/>
    <w:rsid w:val="00320D3F"/>
    <w:rsid w:val="003252A9"/>
    <w:rsid w:val="00327DB5"/>
    <w:rsid w:val="00330CFD"/>
    <w:rsid w:val="00330ECF"/>
    <w:rsid w:val="003366B1"/>
    <w:rsid w:val="00337FA6"/>
    <w:rsid w:val="003403A0"/>
    <w:rsid w:val="00343897"/>
    <w:rsid w:val="00344013"/>
    <w:rsid w:val="003468B0"/>
    <w:rsid w:val="00350E24"/>
    <w:rsid w:val="00351B8E"/>
    <w:rsid w:val="003541E5"/>
    <w:rsid w:val="00355A86"/>
    <w:rsid w:val="0035617A"/>
    <w:rsid w:val="00356E49"/>
    <w:rsid w:val="00360438"/>
    <w:rsid w:val="003628DF"/>
    <w:rsid w:val="00362F59"/>
    <w:rsid w:val="00364F88"/>
    <w:rsid w:val="0036681C"/>
    <w:rsid w:val="003717BE"/>
    <w:rsid w:val="00371A3E"/>
    <w:rsid w:val="00371F79"/>
    <w:rsid w:val="003741AF"/>
    <w:rsid w:val="00374213"/>
    <w:rsid w:val="00374855"/>
    <w:rsid w:val="00374BAC"/>
    <w:rsid w:val="00375BCB"/>
    <w:rsid w:val="00375C52"/>
    <w:rsid w:val="00375EB0"/>
    <w:rsid w:val="00376557"/>
    <w:rsid w:val="00376D87"/>
    <w:rsid w:val="003813AD"/>
    <w:rsid w:val="00381DE5"/>
    <w:rsid w:val="0038494C"/>
    <w:rsid w:val="00386F2A"/>
    <w:rsid w:val="00387241"/>
    <w:rsid w:val="0038775D"/>
    <w:rsid w:val="003912C1"/>
    <w:rsid w:val="0039233D"/>
    <w:rsid w:val="00395007"/>
    <w:rsid w:val="00396A65"/>
    <w:rsid w:val="00396C2F"/>
    <w:rsid w:val="003A0EF1"/>
    <w:rsid w:val="003A20D0"/>
    <w:rsid w:val="003A358C"/>
    <w:rsid w:val="003A3DA9"/>
    <w:rsid w:val="003A406B"/>
    <w:rsid w:val="003A4292"/>
    <w:rsid w:val="003A5E66"/>
    <w:rsid w:val="003A715A"/>
    <w:rsid w:val="003A71BD"/>
    <w:rsid w:val="003B10A2"/>
    <w:rsid w:val="003B2392"/>
    <w:rsid w:val="003B2D2A"/>
    <w:rsid w:val="003B2E15"/>
    <w:rsid w:val="003B678E"/>
    <w:rsid w:val="003B6C79"/>
    <w:rsid w:val="003C0743"/>
    <w:rsid w:val="003C5929"/>
    <w:rsid w:val="003C6A5D"/>
    <w:rsid w:val="003C6AB0"/>
    <w:rsid w:val="003C7C6A"/>
    <w:rsid w:val="003D1E4C"/>
    <w:rsid w:val="003D2FEB"/>
    <w:rsid w:val="003D5E1B"/>
    <w:rsid w:val="003D6DD7"/>
    <w:rsid w:val="003D7427"/>
    <w:rsid w:val="003E06E5"/>
    <w:rsid w:val="003E0805"/>
    <w:rsid w:val="003E0E87"/>
    <w:rsid w:val="003E18DE"/>
    <w:rsid w:val="003E270A"/>
    <w:rsid w:val="003E3344"/>
    <w:rsid w:val="003E40F6"/>
    <w:rsid w:val="003F03E6"/>
    <w:rsid w:val="003F1256"/>
    <w:rsid w:val="003F2AD0"/>
    <w:rsid w:val="003F32BD"/>
    <w:rsid w:val="003F6EA9"/>
    <w:rsid w:val="003F7747"/>
    <w:rsid w:val="003F7CBE"/>
    <w:rsid w:val="00400ADE"/>
    <w:rsid w:val="00401B6F"/>
    <w:rsid w:val="00403099"/>
    <w:rsid w:val="00404088"/>
    <w:rsid w:val="004045CC"/>
    <w:rsid w:val="00406F58"/>
    <w:rsid w:val="004113C8"/>
    <w:rsid w:val="004128A9"/>
    <w:rsid w:val="00413575"/>
    <w:rsid w:val="00413C6D"/>
    <w:rsid w:val="00414766"/>
    <w:rsid w:val="00414796"/>
    <w:rsid w:val="00417764"/>
    <w:rsid w:val="00423BE4"/>
    <w:rsid w:val="00423F49"/>
    <w:rsid w:val="004248ED"/>
    <w:rsid w:val="00424C06"/>
    <w:rsid w:val="004250C9"/>
    <w:rsid w:val="004251EA"/>
    <w:rsid w:val="00425B83"/>
    <w:rsid w:val="00426F49"/>
    <w:rsid w:val="00433B45"/>
    <w:rsid w:val="00434BBB"/>
    <w:rsid w:val="00435394"/>
    <w:rsid w:val="00437F8F"/>
    <w:rsid w:val="0044149F"/>
    <w:rsid w:val="004414A4"/>
    <w:rsid w:val="00442162"/>
    <w:rsid w:val="00442CC8"/>
    <w:rsid w:val="0044341E"/>
    <w:rsid w:val="004436C0"/>
    <w:rsid w:val="00444827"/>
    <w:rsid w:val="00446AD6"/>
    <w:rsid w:val="00447A98"/>
    <w:rsid w:val="00450398"/>
    <w:rsid w:val="00450662"/>
    <w:rsid w:val="0045068D"/>
    <w:rsid w:val="004511BC"/>
    <w:rsid w:val="004527BD"/>
    <w:rsid w:val="00453D18"/>
    <w:rsid w:val="00454057"/>
    <w:rsid w:val="00454466"/>
    <w:rsid w:val="00455963"/>
    <w:rsid w:val="00456B0B"/>
    <w:rsid w:val="00456F5A"/>
    <w:rsid w:val="00457548"/>
    <w:rsid w:val="00457DAF"/>
    <w:rsid w:val="00460C9F"/>
    <w:rsid w:val="00461ACC"/>
    <w:rsid w:val="00462388"/>
    <w:rsid w:val="00463C2B"/>
    <w:rsid w:val="004652DF"/>
    <w:rsid w:val="00470032"/>
    <w:rsid w:val="0047096A"/>
    <w:rsid w:val="00470D3A"/>
    <w:rsid w:val="004719B0"/>
    <w:rsid w:val="00471FAA"/>
    <w:rsid w:val="0047420A"/>
    <w:rsid w:val="00474BA6"/>
    <w:rsid w:val="00474C72"/>
    <w:rsid w:val="00477454"/>
    <w:rsid w:val="00481296"/>
    <w:rsid w:val="004814B0"/>
    <w:rsid w:val="004824C8"/>
    <w:rsid w:val="00484491"/>
    <w:rsid w:val="00485D79"/>
    <w:rsid w:val="0048689A"/>
    <w:rsid w:val="0049175F"/>
    <w:rsid w:val="004918C8"/>
    <w:rsid w:val="00493084"/>
    <w:rsid w:val="004930C8"/>
    <w:rsid w:val="00494B4D"/>
    <w:rsid w:val="00497E5B"/>
    <w:rsid w:val="004A13C6"/>
    <w:rsid w:val="004A1FAE"/>
    <w:rsid w:val="004A299D"/>
    <w:rsid w:val="004A4999"/>
    <w:rsid w:val="004A5681"/>
    <w:rsid w:val="004A5955"/>
    <w:rsid w:val="004A59CD"/>
    <w:rsid w:val="004A73ED"/>
    <w:rsid w:val="004B0951"/>
    <w:rsid w:val="004B4675"/>
    <w:rsid w:val="004B64BF"/>
    <w:rsid w:val="004B66EF"/>
    <w:rsid w:val="004B7465"/>
    <w:rsid w:val="004C06EF"/>
    <w:rsid w:val="004C1B54"/>
    <w:rsid w:val="004C30D0"/>
    <w:rsid w:val="004C7697"/>
    <w:rsid w:val="004C7734"/>
    <w:rsid w:val="004D375B"/>
    <w:rsid w:val="004D7A39"/>
    <w:rsid w:val="004D7F62"/>
    <w:rsid w:val="004E1762"/>
    <w:rsid w:val="004E472C"/>
    <w:rsid w:val="004F3223"/>
    <w:rsid w:val="004F5A3D"/>
    <w:rsid w:val="004F69AE"/>
    <w:rsid w:val="004F6D10"/>
    <w:rsid w:val="004F760E"/>
    <w:rsid w:val="00500D78"/>
    <w:rsid w:val="005029FB"/>
    <w:rsid w:val="00504ECD"/>
    <w:rsid w:val="0051193B"/>
    <w:rsid w:val="00513B40"/>
    <w:rsid w:val="0051659A"/>
    <w:rsid w:val="0051775D"/>
    <w:rsid w:val="00520C08"/>
    <w:rsid w:val="005228EE"/>
    <w:rsid w:val="00523B70"/>
    <w:rsid w:val="00524DBE"/>
    <w:rsid w:val="00534B55"/>
    <w:rsid w:val="005358A9"/>
    <w:rsid w:val="00536EAF"/>
    <w:rsid w:val="00537C05"/>
    <w:rsid w:val="00545084"/>
    <w:rsid w:val="00545875"/>
    <w:rsid w:val="005461A8"/>
    <w:rsid w:val="00553B50"/>
    <w:rsid w:val="00553DA9"/>
    <w:rsid w:val="00553E92"/>
    <w:rsid w:val="0055437C"/>
    <w:rsid w:val="00555183"/>
    <w:rsid w:val="00555EB9"/>
    <w:rsid w:val="005567A1"/>
    <w:rsid w:val="00560111"/>
    <w:rsid w:val="00560DEE"/>
    <w:rsid w:val="005617CF"/>
    <w:rsid w:val="00562632"/>
    <w:rsid w:val="0056298C"/>
    <w:rsid w:val="005650E4"/>
    <w:rsid w:val="00567BA0"/>
    <w:rsid w:val="00570905"/>
    <w:rsid w:val="0057298D"/>
    <w:rsid w:val="00573106"/>
    <w:rsid w:val="00575534"/>
    <w:rsid w:val="00575E02"/>
    <w:rsid w:val="005764EC"/>
    <w:rsid w:val="00577068"/>
    <w:rsid w:val="00580C02"/>
    <w:rsid w:val="00580E3E"/>
    <w:rsid w:val="00584E55"/>
    <w:rsid w:val="00586BE8"/>
    <w:rsid w:val="005906DE"/>
    <w:rsid w:val="00590E65"/>
    <w:rsid w:val="00592071"/>
    <w:rsid w:val="005953C6"/>
    <w:rsid w:val="00595FA7"/>
    <w:rsid w:val="00597A00"/>
    <w:rsid w:val="00597BD5"/>
    <w:rsid w:val="005A0628"/>
    <w:rsid w:val="005A072B"/>
    <w:rsid w:val="005A0C16"/>
    <w:rsid w:val="005A14F9"/>
    <w:rsid w:val="005A1A9A"/>
    <w:rsid w:val="005A2911"/>
    <w:rsid w:val="005A3E8A"/>
    <w:rsid w:val="005A557C"/>
    <w:rsid w:val="005A605E"/>
    <w:rsid w:val="005B09CA"/>
    <w:rsid w:val="005B0E0B"/>
    <w:rsid w:val="005B205D"/>
    <w:rsid w:val="005B26B3"/>
    <w:rsid w:val="005B309E"/>
    <w:rsid w:val="005B4477"/>
    <w:rsid w:val="005B4EC2"/>
    <w:rsid w:val="005B69EC"/>
    <w:rsid w:val="005C5A97"/>
    <w:rsid w:val="005C62C3"/>
    <w:rsid w:val="005D1532"/>
    <w:rsid w:val="005D1729"/>
    <w:rsid w:val="005D1791"/>
    <w:rsid w:val="005D2416"/>
    <w:rsid w:val="005D33F2"/>
    <w:rsid w:val="005D3FA6"/>
    <w:rsid w:val="005D5F99"/>
    <w:rsid w:val="005E02D9"/>
    <w:rsid w:val="005E1568"/>
    <w:rsid w:val="005F0298"/>
    <w:rsid w:val="005F0DFD"/>
    <w:rsid w:val="005F1082"/>
    <w:rsid w:val="005F2856"/>
    <w:rsid w:val="005F2BD1"/>
    <w:rsid w:val="005F6798"/>
    <w:rsid w:val="005F68CC"/>
    <w:rsid w:val="005F700F"/>
    <w:rsid w:val="005F7CDA"/>
    <w:rsid w:val="00600AA2"/>
    <w:rsid w:val="0060548E"/>
    <w:rsid w:val="00605D98"/>
    <w:rsid w:val="00606CE7"/>
    <w:rsid w:val="00611004"/>
    <w:rsid w:val="00617554"/>
    <w:rsid w:val="00621605"/>
    <w:rsid w:val="00621FCB"/>
    <w:rsid w:val="00622854"/>
    <w:rsid w:val="00622BFF"/>
    <w:rsid w:val="006246B2"/>
    <w:rsid w:val="00625B48"/>
    <w:rsid w:val="0062629C"/>
    <w:rsid w:val="00626BA7"/>
    <w:rsid w:val="00626F6F"/>
    <w:rsid w:val="006276B6"/>
    <w:rsid w:val="00630724"/>
    <w:rsid w:val="00631C60"/>
    <w:rsid w:val="0063741A"/>
    <w:rsid w:val="00640249"/>
    <w:rsid w:val="00642811"/>
    <w:rsid w:val="00642B17"/>
    <w:rsid w:val="006449AF"/>
    <w:rsid w:val="00647440"/>
    <w:rsid w:val="006500E6"/>
    <w:rsid w:val="006529DB"/>
    <w:rsid w:val="00653467"/>
    <w:rsid w:val="00655682"/>
    <w:rsid w:val="00656D6A"/>
    <w:rsid w:val="0065715F"/>
    <w:rsid w:val="006601DB"/>
    <w:rsid w:val="00661111"/>
    <w:rsid w:val="00661961"/>
    <w:rsid w:val="00663836"/>
    <w:rsid w:val="0066587A"/>
    <w:rsid w:val="00665A8B"/>
    <w:rsid w:val="006673D9"/>
    <w:rsid w:val="00667A31"/>
    <w:rsid w:val="00672631"/>
    <w:rsid w:val="00672B67"/>
    <w:rsid w:val="00672F16"/>
    <w:rsid w:val="006747CF"/>
    <w:rsid w:val="006761E0"/>
    <w:rsid w:val="006821B0"/>
    <w:rsid w:val="0068231C"/>
    <w:rsid w:val="00683C38"/>
    <w:rsid w:val="006842E3"/>
    <w:rsid w:val="00684D29"/>
    <w:rsid w:val="00684DA4"/>
    <w:rsid w:val="00685CE2"/>
    <w:rsid w:val="00687DAE"/>
    <w:rsid w:val="00692A1E"/>
    <w:rsid w:val="00692D9F"/>
    <w:rsid w:val="00693007"/>
    <w:rsid w:val="00696E45"/>
    <w:rsid w:val="00696E6F"/>
    <w:rsid w:val="006A0D75"/>
    <w:rsid w:val="006A1E0F"/>
    <w:rsid w:val="006A51F0"/>
    <w:rsid w:val="006A5D8E"/>
    <w:rsid w:val="006B0CEE"/>
    <w:rsid w:val="006B21F1"/>
    <w:rsid w:val="006B2E60"/>
    <w:rsid w:val="006B341A"/>
    <w:rsid w:val="006B5005"/>
    <w:rsid w:val="006B544E"/>
    <w:rsid w:val="006B54CB"/>
    <w:rsid w:val="006B78E3"/>
    <w:rsid w:val="006C04D4"/>
    <w:rsid w:val="006C0816"/>
    <w:rsid w:val="006C252D"/>
    <w:rsid w:val="006C2735"/>
    <w:rsid w:val="006C3A82"/>
    <w:rsid w:val="006C3BE8"/>
    <w:rsid w:val="006C6085"/>
    <w:rsid w:val="006D0186"/>
    <w:rsid w:val="006D0432"/>
    <w:rsid w:val="006D3160"/>
    <w:rsid w:val="006D3897"/>
    <w:rsid w:val="006D3F21"/>
    <w:rsid w:val="006D47DB"/>
    <w:rsid w:val="006D647B"/>
    <w:rsid w:val="006D6878"/>
    <w:rsid w:val="006E1146"/>
    <w:rsid w:val="006E1162"/>
    <w:rsid w:val="006E3066"/>
    <w:rsid w:val="006E33F8"/>
    <w:rsid w:val="006E3757"/>
    <w:rsid w:val="006E5C7F"/>
    <w:rsid w:val="006E7AA2"/>
    <w:rsid w:val="006E7CA8"/>
    <w:rsid w:val="006F173D"/>
    <w:rsid w:val="006F7689"/>
    <w:rsid w:val="006F7B2D"/>
    <w:rsid w:val="007008BE"/>
    <w:rsid w:val="0070140C"/>
    <w:rsid w:val="00701495"/>
    <w:rsid w:val="007015CC"/>
    <w:rsid w:val="007040E8"/>
    <w:rsid w:val="00704786"/>
    <w:rsid w:val="00710264"/>
    <w:rsid w:val="00713C7F"/>
    <w:rsid w:val="00713D00"/>
    <w:rsid w:val="00713FCF"/>
    <w:rsid w:val="00714F34"/>
    <w:rsid w:val="00715145"/>
    <w:rsid w:val="007158FF"/>
    <w:rsid w:val="00716500"/>
    <w:rsid w:val="00716CEF"/>
    <w:rsid w:val="007213B0"/>
    <w:rsid w:val="007213E5"/>
    <w:rsid w:val="00724519"/>
    <w:rsid w:val="0072454C"/>
    <w:rsid w:val="007248B3"/>
    <w:rsid w:val="00724C38"/>
    <w:rsid w:val="007257D4"/>
    <w:rsid w:val="007303AA"/>
    <w:rsid w:val="0073080B"/>
    <w:rsid w:val="0073202E"/>
    <w:rsid w:val="00732441"/>
    <w:rsid w:val="00734EEF"/>
    <w:rsid w:val="00735E83"/>
    <w:rsid w:val="007409B4"/>
    <w:rsid w:val="0074195B"/>
    <w:rsid w:val="007444B0"/>
    <w:rsid w:val="0074557A"/>
    <w:rsid w:val="007477D9"/>
    <w:rsid w:val="007518BB"/>
    <w:rsid w:val="00753A9E"/>
    <w:rsid w:val="007552A4"/>
    <w:rsid w:val="00756F0E"/>
    <w:rsid w:val="00757606"/>
    <w:rsid w:val="00763092"/>
    <w:rsid w:val="0076507E"/>
    <w:rsid w:val="00766316"/>
    <w:rsid w:val="00772489"/>
    <w:rsid w:val="007739A2"/>
    <w:rsid w:val="00787488"/>
    <w:rsid w:val="00790D25"/>
    <w:rsid w:val="007925AE"/>
    <w:rsid w:val="00792EBE"/>
    <w:rsid w:val="00797770"/>
    <w:rsid w:val="007A165E"/>
    <w:rsid w:val="007A1867"/>
    <w:rsid w:val="007A47C2"/>
    <w:rsid w:val="007A4800"/>
    <w:rsid w:val="007A7A0E"/>
    <w:rsid w:val="007B1A12"/>
    <w:rsid w:val="007B22F7"/>
    <w:rsid w:val="007B2B30"/>
    <w:rsid w:val="007B2CBE"/>
    <w:rsid w:val="007B2F40"/>
    <w:rsid w:val="007B3698"/>
    <w:rsid w:val="007B43B7"/>
    <w:rsid w:val="007B4B8F"/>
    <w:rsid w:val="007B5307"/>
    <w:rsid w:val="007B535E"/>
    <w:rsid w:val="007B5AA9"/>
    <w:rsid w:val="007B729C"/>
    <w:rsid w:val="007B7405"/>
    <w:rsid w:val="007C092F"/>
    <w:rsid w:val="007C16C6"/>
    <w:rsid w:val="007C1963"/>
    <w:rsid w:val="007C475C"/>
    <w:rsid w:val="007C48A9"/>
    <w:rsid w:val="007C5879"/>
    <w:rsid w:val="007C5C40"/>
    <w:rsid w:val="007C65F5"/>
    <w:rsid w:val="007D15D1"/>
    <w:rsid w:val="007D190B"/>
    <w:rsid w:val="007D2E24"/>
    <w:rsid w:val="007D371D"/>
    <w:rsid w:val="007D480F"/>
    <w:rsid w:val="007D6F29"/>
    <w:rsid w:val="007D74B8"/>
    <w:rsid w:val="007E01E4"/>
    <w:rsid w:val="007E195E"/>
    <w:rsid w:val="007E1F52"/>
    <w:rsid w:val="007E55CF"/>
    <w:rsid w:val="007E60D7"/>
    <w:rsid w:val="007E6250"/>
    <w:rsid w:val="007F0BCC"/>
    <w:rsid w:val="007F34D0"/>
    <w:rsid w:val="007F375A"/>
    <w:rsid w:val="007F4BE1"/>
    <w:rsid w:val="007F6267"/>
    <w:rsid w:val="007F69DC"/>
    <w:rsid w:val="00801297"/>
    <w:rsid w:val="0080449B"/>
    <w:rsid w:val="008045DB"/>
    <w:rsid w:val="00805618"/>
    <w:rsid w:val="00810533"/>
    <w:rsid w:val="00811355"/>
    <w:rsid w:val="00812446"/>
    <w:rsid w:val="00813B08"/>
    <w:rsid w:val="0081773B"/>
    <w:rsid w:val="008216A9"/>
    <w:rsid w:val="008236A1"/>
    <w:rsid w:val="00824B65"/>
    <w:rsid w:val="008261A1"/>
    <w:rsid w:val="008263ED"/>
    <w:rsid w:val="008273AF"/>
    <w:rsid w:val="00827804"/>
    <w:rsid w:val="00831127"/>
    <w:rsid w:val="00832809"/>
    <w:rsid w:val="0083556E"/>
    <w:rsid w:val="00836946"/>
    <w:rsid w:val="00836C91"/>
    <w:rsid w:val="00841306"/>
    <w:rsid w:val="008425CA"/>
    <w:rsid w:val="00844DA2"/>
    <w:rsid w:val="0084511B"/>
    <w:rsid w:val="00845C18"/>
    <w:rsid w:val="00850F7A"/>
    <w:rsid w:val="00852AD1"/>
    <w:rsid w:val="00853AD7"/>
    <w:rsid w:val="0085539A"/>
    <w:rsid w:val="00855D2F"/>
    <w:rsid w:val="008573AF"/>
    <w:rsid w:val="008576C6"/>
    <w:rsid w:val="0086105D"/>
    <w:rsid w:val="00861DF0"/>
    <w:rsid w:val="00861F6F"/>
    <w:rsid w:val="00862731"/>
    <w:rsid w:val="00864208"/>
    <w:rsid w:val="00865604"/>
    <w:rsid w:val="00866036"/>
    <w:rsid w:val="00866255"/>
    <w:rsid w:val="00866AE1"/>
    <w:rsid w:val="00867D8C"/>
    <w:rsid w:val="00870EE8"/>
    <w:rsid w:val="00872952"/>
    <w:rsid w:val="00874F7E"/>
    <w:rsid w:val="00875BB5"/>
    <w:rsid w:val="00876817"/>
    <w:rsid w:val="00876C9C"/>
    <w:rsid w:val="00881639"/>
    <w:rsid w:val="008832FA"/>
    <w:rsid w:val="008836C5"/>
    <w:rsid w:val="0089007B"/>
    <w:rsid w:val="00890624"/>
    <w:rsid w:val="00892864"/>
    <w:rsid w:val="00892BCD"/>
    <w:rsid w:val="00892DD5"/>
    <w:rsid w:val="00894D82"/>
    <w:rsid w:val="008961CE"/>
    <w:rsid w:val="008A4E50"/>
    <w:rsid w:val="008A550B"/>
    <w:rsid w:val="008A7085"/>
    <w:rsid w:val="008B01DD"/>
    <w:rsid w:val="008B0BCA"/>
    <w:rsid w:val="008B2A3B"/>
    <w:rsid w:val="008B37BA"/>
    <w:rsid w:val="008B75E8"/>
    <w:rsid w:val="008C0B3A"/>
    <w:rsid w:val="008C2733"/>
    <w:rsid w:val="008C306A"/>
    <w:rsid w:val="008C342A"/>
    <w:rsid w:val="008C34E2"/>
    <w:rsid w:val="008C614D"/>
    <w:rsid w:val="008C622D"/>
    <w:rsid w:val="008C64E6"/>
    <w:rsid w:val="008C737E"/>
    <w:rsid w:val="008D0886"/>
    <w:rsid w:val="008D148F"/>
    <w:rsid w:val="008D6A7E"/>
    <w:rsid w:val="008D7B60"/>
    <w:rsid w:val="008D7E6A"/>
    <w:rsid w:val="008E3B5D"/>
    <w:rsid w:val="008E3D04"/>
    <w:rsid w:val="008F008F"/>
    <w:rsid w:val="008F1048"/>
    <w:rsid w:val="008F213C"/>
    <w:rsid w:val="008F3874"/>
    <w:rsid w:val="008F3FD2"/>
    <w:rsid w:val="008F403C"/>
    <w:rsid w:val="008F4535"/>
    <w:rsid w:val="008F4F67"/>
    <w:rsid w:val="008F70C9"/>
    <w:rsid w:val="008F72DB"/>
    <w:rsid w:val="008F7A77"/>
    <w:rsid w:val="0090031C"/>
    <w:rsid w:val="0090104A"/>
    <w:rsid w:val="00904113"/>
    <w:rsid w:val="0090705B"/>
    <w:rsid w:val="00907682"/>
    <w:rsid w:val="0091043A"/>
    <w:rsid w:val="009150DC"/>
    <w:rsid w:val="009151A4"/>
    <w:rsid w:val="00917880"/>
    <w:rsid w:val="0091798B"/>
    <w:rsid w:val="00920055"/>
    <w:rsid w:val="00920852"/>
    <w:rsid w:val="0092604E"/>
    <w:rsid w:val="00927F91"/>
    <w:rsid w:val="009318DB"/>
    <w:rsid w:val="00933189"/>
    <w:rsid w:val="00934E27"/>
    <w:rsid w:val="009354E1"/>
    <w:rsid w:val="00941697"/>
    <w:rsid w:val="00941F43"/>
    <w:rsid w:val="00943906"/>
    <w:rsid w:val="009442EA"/>
    <w:rsid w:val="00946B1B"/>
    <w:rsid w:val="009500FF"/>
    <w:rsid w:val="00950DD0"/>
    <w:rsid w:val="00954899"/>
    <w:rsid w:val="0095740E"/>
    <w:rsid w:val="009574C5"/>
    <w:rsid w:val="009607B3"/>
    <w:rsid w:val="00960804"/>
    <w:rsid w:val="00960B42"/>
    <w:rsid w:val="00962BD1"/>
    <w:rsid w:val="0096415B"/>
    <w:rsid w:val="00966DEB"/>
    <w:rsid w:val="009672DE"/>
    <w:rsid w:val="00967D30"/>
    <w:rsid w:val="00967F2F"/>
    <w:rsid w:val="00970D07"/>
    <w:rsid w:val="00972951"/>
    <w:rsid w:val="00974132"/>
    <w:rsid w:val="0097527D"/>
    <w:rsid w:val="00982B18"/>
    <w:rsid w:val="00985103"/>
    <w:rsid w:val="00991D5B"/>
    <w:rsid w:val="00992954"/>
    <w:rsid w:val="00994DCD"/>
    <w:rsid w:val="00996C8B"/>
    <w:rsid w:val="009A02EE"/>
    <w:rsid w:val="009A6425"/>
    <w:rsid w:val="009A6467"/>
    <w:rsid w:val="009A73F1"/>
    <w:rsid w:val="009B2B24"/>
    <w:rsid w:val="009B33F8"/>
    <w:rsid w:val="009B3E06"/>
    <w:rsid w:val="009B4029"/>
    <w:rsid w:val="009B426A"/>
    <w:rsid w:val="009B5C9E"/>
    <w:rsid w:val="009C0981"/>
    <w:rsid w:val="009C0ED6"/>
    <w:rsid w:val="009C1084"/>
    <w:rsid w:val="009C2792"/>
    <w:rsid w:val="009C4A9A"/>
    <w:rsid w:val="009C4E0F"/>
    <w:rsid w:val="009C4F3B"/>
    <w:rsid w:val="009C6732"/>
    <w:rsid w:val="009C6F07"/>
    <w:rsid w:val="009C7E1C"/>
    <w:rsid w:val="009D0E6C"/>
    <w:rsid w:val="009D2396"/>
    <w:rsid w:val="009D3C77"/>
    <w:rsid w:val="009D5971"/>
    <w:rsid w:val="009D7712"/>
    <w:rsid w:val="009E4D4C"/>
    <w:rsid w:val="009E53F3"/>
    <w:rsid w:val="009E5CBA"/>
    <w:rsid w:val="009E6409"/>
    <w:rsid w:val="009E6E47"/>
    <w:rsid w:val="009F0225"/>
    <w:rsid w:val="009F1620"/>
    <w:rsid w:val="009F4584"/>
    <w:rsid w:val="009F4A90"/>
    <w:rsid w:val="009F55D6"/>
    <w:rsid w:val="009F681B"/>
    <w:rsid w:val="009F7B25"/>
    <w:rsid w:val="009F7F64"/>
    <w:rsid w:val="00A00EFA"/>
    <w:rsid w:val="00A012E2"/>
    <w:rsid w:val="00A01EE8"/>
    <w:rsid w:val="00A02372"/>
    <w:rsid w:val="00A05553"/>
    <w:rsid w:val="00A07E04"/>
    <w:rsid w:val="00A10135"/>
    <w:rsid w:val="00A1128F"/>
    <w:rsid w:val="00A11F41"/>
    <w:rsid w:val="00A2193E"/>
    <w:rsid w:val="00A21988"/>
    <w:rsid w:val="00A233A6"/>
    <w:rsid w:val="00A239E7"/>
    <w:rsid w:val="00A2430F"/>
    <w:rsid w:val="00A24323"/>
    <w:rsid w:val="00A24966"/>
    <w:rsid w:val="00A25FB1"/>
    <w:rsid w:val="00A27814"/>
    <w:rsid w:val="00A30A7A"/>
    <w:rsid w:val="00A30B47"/>
    <w:rsid w:val="00A32621"/>
    <w:rsid w:val="00A32B0D"/>
    <w:rsid w:val="00A32FA0"/>
    <w:rsid w:val="00A3505D"/>
    <w:rsid w:val="00A36741"/>
    <w:rsid w:val="00A37B7C"/>
    <w:rsid w:val="00A42775"/>
    <w:rsid w:val="00A5075C"/>
    <w:rsid w:val="00A513DA"/>
    <w:rsid w:val="00A5171F"/>
    <w:rsid w:val="00A517E4"/>
    <w:rsid w:val="00A55753"/>
    <w:rsid w:val="00A55F3E"/>
    <w:rsid w:val="00A56A3A"/>
    <w:rsid w:val="00A57E56"/>
    <w:rsid w:val="00A61476"/>
    <w:rsid w:val="00A636C0"/>
    <w:rsid w:val="00A638CE"/>
    <w:rsid w:val="00A647E6"/>
    <w:rsid w:val="00A648C6"/>
    <w:rsid w:val="00A661A4"/>
    <w:rsid w:val="00A7176E"/>
    <w:rsid w:val="00A73335"/>
    <w:rsid w:val="00A75EA6"/>
    <w:rsid w:val="00A76026"/>
    <w:rsid w:val="00A76C22"/>
    <w:rsid w:val="00A773B2"/>
    <w:rsid w:val="00A778FA"/>
    <w:rsid w:val="00A8076D"/>
    <w:rsid w:val="00A83718"/>
    <w:rsid w:val="00A83C0C"/>
    <w:rsid w:val="00A85845"/>
    <w:rsid w:val="00A870E7"/>
    <w:rsid w:val="00A87BF7"/>
    <w:rsid w:val="00A91211"/>
    <w:rsid w:val="00A92D61"/>
    <w:rsid w:val="00A930F9"/>
    <w:rsid w:val="00A93A0D"/>
    <w:rsid w:val="00A9469F"/>
    <w:rsid w:val="00A97E03"/>
    <w:rsid w:val="00AA47AE"/>
    <w:rsid w:val="00AA4E89"/>
    <w:rsid w:val="00AA557B"/>
    <w:rsid w:val="00AA7152"/>
    <w:rsid w:val="00AA754B"/>
    <w:rsid w:val="00AB059E"/>
    <w:rsid w:val="00AB1769"/>
    <w:rsid w:val="00AB2720"/>
    <w:rsid w:val="00AB5F39"/>
    <w:rsid w:val="00AB63A9"/>
    <w:rsid w:val="00AC03A9"/>
    <w:rsid w:val="00AC151B"/>
    <w:rsid w:val="00AC2C75"/>
    <w:rsid w:val="00AC4864"/>
    <w:rsid w:val="00AC5CB0"/>
    <w:rsid w:val="00AC6A60"/>
    <w:rsid w:val="00AD38D4"/>
    <w:rsid w:val="00AD46BC"/>
    <w:rsid w:val="00AD6A70"/>
    <w:rsid w:val="00AD6D68"/>
    <w:rsid w:val="00AD710F"/>
    <w:rsid w:val="00AE02C8"/>
    <w:rsid w:val="00AE03ED"/>
    <w:rsid w:val="00AE272F"/>
    <w:rsid w:val="00AE3D12"/>
    <w:rsid w:val="00AE4A02"/>
    <w:rsid w:val="00AE6406"/>
    <w:rsid w:val="00AE6C10"/>
    <w:rsid w:val="00AE785C"/>
    <w:rsid w:val="00AF05F2"/>
    <w:rsid w:val="00AF0985"/>
    <w:rsid w:val="00AF268B"/>
    <w:rsid w:val="00AF35D7"/>
    <w:rsid w:val="00AF363E"/>
    <w:rsid w:val="00AF7208"/>
    <w:rsid w:val="00AF7F23"/>
    <w:rsid w:val="00B00369"/>
    <w:rsid w:val="00B031E2"/>
    <w:rsid w:val="00B03777"/>
    <w:rsid w:val="00B04681"/>
    <w:rsid w:val="00B05398"/>
    <w:rsid w:val="00B05546"/>
    <w:rsid w:val="00B15569"/>
    <w:rsid w:val="00B1594F"/>
    <w:rsid w:val="00B164AA"/>
    <w:rsid w:val="00B20380"/>
    <w:rsid w:val="00B20C9C"/>
    <w:rsid w:val="00B253D0"/>
    <w:rsid w:val="00B25D5E"/>
    <w:rsid w:val="00B25FEB"/>
    <w:rsid w:val="00B31A53"/>
    <w:rsid w:val="00B31CFC"/>
    <w:rsid w:val="00B32893"/>
    <w:rsid w:val="00B32A3A"/>
    <w:rsid w:val="00B32EC3"/>
    <w:rsid w:val="00B35A67"/>
    <w:rsid w:val="00B35BCB"/>
    <w:rsid w:val="00B366FA"/>
    <w:rsid w:val="00B36F94"/>
    <w:rsid w:val="00B3796B"/>
    <w:rsid w:val="00B402AA"/>
    <w:rsid w:val="00B404B5"/>
    <w:rsid w:val="00B41540"/>
    <w:rsid w:val="00B4201C"/>
    <w:rsid w:val="00B450CF"/>
    <w:rsid w:val="00B50007"/>
    <w:rsid w:val="00B503C6"/>
    <w:rsid w:val="00B5045F"/>
    <w:rsid w:val="00B53753"/>
    <w:rsid w:val="00B5463B"/>
    <w:rsid w:val="00B548C2"/>
    <w:rsid w:val="00B57446"/>
    <w:rsid w:val="00B60A13"/>
    <w:rsid w:val="00B633E2"/>
    <w:rsid w:val="00B657AE"/>
    <w:rsid w:val="00B6649D"/>
    <w:rsid w:val="00B71842"/>
    <w:rsid w:val="00B7524A"/>
    <w:rsid w:val="00B76947"/>
    <w:rsid w:val="00B803EE"/>
    <w:rsid w:val="00B82C33"/>
    <w:rsid w:val="00B84A08"/>
    <w:rsid w:val="00B84FE6"/>
    <w:rsid w:val="00B8517A"/>
    <w:rsid w:val="00B90076"/>
    <w:rsid w:val="00B90E0D"/>
    <w:rsid w:val="00B91784"/>
    <w:rsid w:val="00B93ABA"/>
    <w:rsid w:val="00B93D4E"/>
    <w:rsid w:val="00B94874"/>
    <w:rsid w:val="00B9587E"/>
    <w:rsid w:val="00BA68D7"/>
    <w:rsid w:val="00BB31CE"/>
    <w:rsid w:val="00BB4301"/>
    <w:rsid w:val="00BB48D1"/>
    <w:rsid w:val="00BB5590"/>
    <w:rsid w:val="00BB55C6"/>
    <w:rsid w:val="00BC161B"/>
    <w:rsid w:val="00BC17A5"/>
    <w:rsid w:val="00BC3BB6"/>
    <w:rsid w:val="00BC5961"/>
    <w:rsid w:val="00BC6C65"/>
    <w:rsid w:val="00BD1573"/>
    <w:rsid w:val="00BD1B18"/>
    <w:rsid w:val="00BD30FA"/>
    <w:rsid w:val="00BD5B15"/>
    <w:rsid w:val="00BD5C71"/>
    <w:rsid w:val="00BD5CE7"/>
    <w:rsid w:val="00BD5F82"/>
    <w:rsid w:val="00BD6C2E"/>
    <w:rsid w:val="00BD7B17"/>
    <w:rsid w:val="00BE0ADE"/>
    <w:rsid w:val="00BE202F"/>
    <w:rsid w:val="00BE2207"/>
    <w:rsid w:val="00BE2A2D"/>
    <w:rsid w:val="00BE34A4"/>
    <w:rsid w:val="00BE46C7"/>
    <w:rsid w:val="00BE5D64"/>
    <w:rsid w:val="00BE787B"/>
    <w:rsid w:val="00BF3D76"/>
    <w:rsid w:val="00BF4A04"/>
    <w:rsid w:val="00BF4C02"/>
    <w:rsid w:val="00BF5B9F"/>
    <w:rsid w:val="00BF62D5"/>
    <w:rsid w:val="00BF6529"/>
    <w:rsid w:val="00BF6E0F"/>
    <w:rsid w:val="00BF6E92"/>
    <w:rsid w:val="00BF7851"/>
    <w:rsid w:val="00C00330"/>
    <w:rsid w:val="00C00FD3"/>
    <w:rsid w:val="00C01829"/>
    <w:rsid w:val="00C03BA9"/>
    <w:rsid w:val="00C06EAE"/>
    <w:rsid w:val="00C072CF"/>
    <w:rsid w:val="00C10EA1"/>
    <w:rsid w:val="00C11D9D"/>
    <w:rsid w:val="00C12678"/>
    <w:rsid w:val="00C135B2"/>
    <w:rsid w:val="00C15991"/>
    <w:rsid w:val="00C15EF5"/>
    <w:rsid w:val="00C162ED"/>
    <w:rsid w:val="00C16484"/>
    <w:rsid w:val="00C17356"/>
    <w:rsid w:val="00C17F1D"/>
    <w:rsid w:val="00C201B1"/>
    <w:rsid w:val="00C20E43"/>
    <w:rsid w:val="00C21630"/>
    <w:rsid w:val="00C21984"/>
    <w:rsid w:val="00C2366D"/>
    <w:rsid w:val="00C24A52"/>
    <w:rsid w:val="00C26D58"/>
    <w:rsid w:val="00C30613"/>
    <w:rsid w:val="00C31A7D"/>
    <w:rsid w:val="00C3425D"/>
    <w:rsid w:val="00C354AD"/>
    <w:rsid w:val="00C367BC"/>
    <w:rsid w:val="00C36A59"/>
    <w:rsid w:val="00C370EF"/>
    <w:rsid w:val="00C40F88"/>
    <w:rsid w:val="00C41F81"/>
    <w:rsid w:val="00C42AB4"/>
    <w:rsid w:val="00C44F23"/>
    <w:rsid w:val="00C45484"/>
    <w:rsid w:val="00C45CC2"/>
    <w:rsid w:val="00C47AEA"/>
    <w:rsid w:val="00C50873"/>
    <w:rsid w:val="00C52BC9"/>
    <w:rsid w:val="00C53F59"/>
    <w:rsid w:val="00C567B8"/>
    <w:rsid w:val="00C60CF2"/>
    <w:rsid w:val="00C60F8C"/>
    <w:rsid w:val="00C62D72"/>
    <w:rsid w:val="00C63EC5"/>
    <w:rsid w:val="00C66908"/>
    <w:rsid w:val="00C66E85"/>
    <w:rsid w:val="00C700F7"/>
    <w:rsid w:val="00C72B95"/>
    <w:rsid w:val="00C73E5F"/>
    <w:rsid w:val="00C74545"/>
    <w:rsid w:val="00C75338"/>
    <w:rsid w:val="00C75ECB"/>
    <w:rsid w:val="00C768FD"/>
    <w:rsid w:val="00C76A32"/>
    <w:rsid w:val="00C76E42"/>
    <w:rsid w:val="00C7715A"/>
    <w:rsid w:val="00C77EBA"/>
    <w:rsid w:val="00C80002"/>
    <w:rsid w:val="00C803FB"/>
    <w:rsid w:val="00C81E46"/>
    <w:rsid w:val="00C83404"/>
    <w:rsid w:val="00C853A2"/>
    <w:rsid w:val="00C866C2"/>
    <w:rsid w:val="00C86A8A"/>
    <w:rsid w:val="00C9177B"/>
    <w:rsid w:val="00C92F77"/>
    <w:rsid w:val="00C938CB"/>
    <w:rsid w:val="00C9413C"/>
    <w:rsid w:val="00C966BF"/>
    <w:rsid w:val="00CA4771"/>
    <w:rsid w:val="00CA4D1E"/>
    <w:rsid w:val="00CA775A"/>
    <w:rsid w:val="00CA794C"/>
    <w:rsid w:val="00CB0667"/>
    <w:rsid w:val="00CB074D"/>
    <w:rsid w:val="00CB0D96"/>
    <w:rsid w:val="00CB12CF"/>
    <w:rsid w:val="00CC04B6"/>
    <w:rsid w:val="00CC1723"/>
    <w:rsid w:val="00CC2212"/>
    <w:rsid w:val="00CC53D2"/>
    <w:rsid w:val="00CC7027"/>
    <w:rsid w:val="00CD0DE8"/>
    <w:rsid w:val="00CD4DCE"/>
    <w:rsid w:val="00CD4FF2"/>
    <w:rsid w:val="00CD61FB"/>
    <w:rsid w:val="00CD6D05"/>
    <w:rsid w:val="00CE0BA1"/>
    <w:rsid w:val="00CE14FC"/>
    <w:rsid w:val="00CE4C8E"/>
    <w:rsid w:val="00CE51CC"/>
    <w:rsid w:val="00CE6527"/>
    <w:rsid w:val="00CE6A7F"/>
    <w:rsid w:val="00CE7298"/>
    <w:rsid w:val="00CE7B2D"/>
    <w:rsid w:val="00CE7D70"/>
    <w:rsid w:val="00CF0C17"/>
    <w:rsid w:val="00CF1096"/>
    <w:rsid w:val="00CF1D28"/>
    <w:rsid w:val="00CF289C"/>
    <w:rsid w:val="00CF3125"/>
    <w:rsid w:val="00CF3EC5"/>
    <w:rsid w:val="00CF493F"/>
    <w:rsid w:val="00CF7107"/>
    <w:rsid w:val="00CF793D"/>
    <w:rsid w:val="00D02AD8"/>
    <w:rsid w:val="00D0693B"/>
    <w:rsid w:val="00D06E10"/>
    <w:rsid w:val="00D11270"/>
    <w:rsid w:val="00D1170F"/>
    <w:rsid w:val="00D11AA1"/>
    <w:rsid w:val="00D11D11"/>
    <w:rsid w:val="00D12902"/>
    <w:rsid w:val="00D141CE"/>
    <w:rsid w:val="00D14E6F"/>
    <w:rsid w:val="00D153D7"/>
    <w:rsid w:val="00D15586"/>
    <w:rsid w:val="00D17506"/>
    <w:rsid w:val="00D217B9"/>
    <w:rsid w:val="00D24A9E"/>
    <w:rsid w:val="00D25527"/>
    <w:rsid w:val="00D264D9"/>
    <w:rsid w:val="00D27669"/>
    <w:rsid w:val="00D32965"/>
    <w:rsid w:val="00D330A1"/>
    <w:rsid w:val="00D33F70"/>
    <w:rsid w:val="00D346EF"/>
    <w:rsid w:val="00D35CB4"/>
    <w:rsid w:val="00D4070F"/>
    <w:rsid w:val="00D4248A"/>
    <w:rsid w:val="00D44BE2"/>
    <w:rsid w:val="00D52BDD"/>
    <w:rsid w:val="00D53F54"/>
    <w:rsid w:val="00D54D97"/>
    <w:rsid w:val="00D55081"/>
    <w:rsid w:val="00D55315"/>
    <w:rsid w:val="00D5620F"/>
    <w:rsid w:val="00D5656E"/>
    <w:rsid w:val="00D56AD2"/>
    <w:rsid w:val="00D62885"/>
    <w:rsid w:val="00D62995"/>
    <w:rsid w:val="00D630A0"/>
    <w:rsid w:val="00D6466F"/>
    <w:rsid w:val="00D65847"/>
    <w:rsid w:val="00D65B08"/>
    <w:rsid w:val="00D67717"/>
    <w:rsid w:val="00D741CB"/>
    <w:rsid w:val="00D80DBC"/>
    <w:rsid w:val="00D8335A"/>
    <w:rsid w:val="00D83EF4"/>
    <w:rsid w:val="00D86805"/>
    <w:rsid w:val="00D90AB2"/>
    <w:rsid w:val="00D92974"/>
    <w:rsid w:val="00D92D5C"/>
    <w:rsid w:val="00D92DE5"/>
    <w:rsid w:val="00D9346B"/>
    <w:rsid w:val="00D946E4"/>
    <w:rsid w:val="00D9497F"/>
    <w:rsid w:val="00D951DA"/>
    <w:rsid w:val="00D97840"/>
    <w:rsid w:val="00DA0656"/>
    <w:rsid w:val="00DA10C8"/>
    <w:rsid w:val="00DA2E9B"/>
    <w:rsid w:val="00DA392B"/>
    <w:rsid w:val="00DA4F84"/>
    <w:rsid w:val="00DA503F"/>
    <w:rsid w:val="00DA5BB1"/>
    <w:rsid w:val="00DA6E7B"/>
    <w:rsid w:val="00DA6F3E"/>
    <w:rsid w:val="00DA7900"/>
    <w:rsid w:val="00DB0EBB"/>
    <w:rsid w:val="00DB28D2"/>
    <w:rsid w:val="00DC0371"/>
    <w:rsid w:val="00DC2DA3"/>
    <w:rsid w:val="00DC4BD0"/>
    <w:rsid w:val="00DC50E9"/>
    <w:rsid w:val="00DC6B03"/>
    <w:rsid w:val="00DC6DCD"/>
    <w:rsid w:val="00DC6F94"/>
    <w:rsid w:val="00DD03AE"/>
    <w:rsid w:val="00DD2B55"/>
    <w:rsid w:val="00DD3577"/>
    <w:rsid w:val="00DD3D3E"/>
    <w:rsid w:val="00DD4A25"/>
    <w:rsid w:val="00DD4CDC"/>
    <w:rsid w:val="00DD4E5F"/>
    <w:rsid w:val="00DD62EC"/>
    <w:rsid w:val="00DE41A4"/>
    <w:rsid w:val="00DE4BBA"/>
    <w:rsid w:val="00DE52F1"/>
    <w:rsid w:val="00DE5323"/>
    <w:rsid w:val="00DE5C0A"/>
    <w:rsid w:val="00DE7E61"/>
    <w:rsid w:val="00DF1C4A"/>
    <w:rsid w:val="00DF4355"/>
    <w:rsid w:val="00DF44C1"/>
    <w:rsid w:val="00DF57D4"/>
    <w:rsid w:val="00DF6076"/>
    <w:rsid w:val="00DF6BB9"/>
    <w:rsid w:val="00E01DEF"/>
    <w:rsid w:val="00E01E7A"/>
    <w:rsid w:val="00E03677"/>
    <w:rsid w:val="00E0444F"/>
    <w:rsid w:val="00E056CA"/>
    <w:rsid w:val="00E05C86"/>
    <w:rsid w:val="00E062DE"/>
    <w:rsid w:val="00E10063"/>
    <w:rsid w:val="00E13B7B"/>
    <w:rsid w:val="00E156D2"/>
    <w:rsid w:val="00E15DE5"/>
    <w:rsid w:val="00E17138"/>
    <w:rsid w:val="00E176AC"/>
    <w:rsid w:val="00E205B5"/>
    <w:rsid w:val="00E21E45"/>
    <w:rsid w:val="00E238E5"/>
    <w:rsid w:val="00E23E3C"/>
    <w:rsid w:val="00E316AB"/>
    <w:rsid w:val="00E31A3E"/>
    <w:rsid w:val="00E333BC"/>
    <w:rsid w:val="00E33676"/>
    <w:rsid w:val="00E3443B"/>
    <w:rsid w:val="00E35A3B"/>
    <w:rsid w:val="00E401ED"/>
    <w:rsid w:val="00E4123B"/>
    <w:rsid w:val="00E41318"/>
    <w:rsid w:val="00E42E2D"/>
    <w:rsid w:val="00E43445"/>
    <w:rsid w:val="00E4752A"/>
    <w:rsid w:val="00E50087"/>
    <w:rsid w:val="00E51E34"/>
    <w:rsid w:val="00E52E64"/>
    <w:rsid w:val="00E558ED"/>
    <w:rsid w:val="00E55C5E"/>
    <w:rsid w:val="00E57225"/>
    <w:rsid w:val="00E61AE0"/>
    <w:rsid w:val="00E620F9"/>
    <w:rsid w:val="00E621DD"/>
    <w:rsid w:val="00E7077A"/>
    <w:rsid w:val="00E71187"/>
    <w:rsid w:val="00E71BCA"/>
    <w:rsid w:val="00E7406B"/>
    <w:rsid w:val="00E76CB5"/>
    <w:rsid w:val="00E8440A"/>
    <w:rsid w:val="00E846F9"/>
    <w:rsid w:val="00E8605C"/>
    <w:rsid w:val="00E868ED"/>
    <w:rsid w:val="00E94A41"/>
    <w:rsid w:val="00E96638"/>
    <w:rsid w:val="00E970EA"/>
    <w:rsid w:val="00EA0EF9"/>
    <w:rsid w:val="00EA47E7"/>
    <w:rsid w:val="00EA63CB"/>
    <w:rsid w:val="00EA64F0"/>
    <w:rsid w:val="00EB0D10"/>
    <w:rsid w:val="00EB2187"/>
    <w:rsid w:val="00EB2D73"/>
    <w:rsid w:val="00EB47F0"/>
    <w:rsid w:val="00EB4F71"/>
    <w:rsid w:val="00EB5806"/>
    <w:rsid w:val="00EB6383"/>
    <w:rsid w:val="00EC28AC"/>
    <w:rsid w:val="00EC440B"/>
    <w:rsid w:val="00EC486E"/>
    <w:rsid w:val="00EC4D24"/>
    <w:rsid w:val="00EC6D80"/>
    <w:rsid w:val="00ED0441"/>
    <w:rsid w:val="00ED062E"/>
    <w:rsid w:val="00ED13C1"/>
    <w:rsid w:val="00ED3125"/>
    <w:rsid w:val="00ED32EC"/>
    <w:rsid w:val="00ED391B"/>
    <w:rsid w:val="00ED433B"/>
    <w:rsid w:val="00ED751E"/>
    <w:rsid w:val="00EE0215"/>
    <w:rsid w:val="00EE037C"/>
    <w:rsid w:val="00EE0BB1"/>
    <w:rsid w:val="00EE138F"/>
    <w:rsid w:val="00EE2C61"/>
    <w:rsid w:val="00EE3B90"/>
    <w:rsid w:val="00EE467E"/>
    <w:rsid w:val="00EE6459"/>
    <w:rsid w:val="00EF373B"/>
    <w:rsid w:val="00EF3850"/>
    <w:rsid w:val="00EF3E7B"/>
    <w:rsid w:val="00EF5D90"/>
    <w:rsid w:val="00F00177"/>
    <w:rsid w:val="00F00A34"/>
    <w:rsid w:val="00F02BA8"/>
    <w:rsid w:val="00F10588"/>
    <w:rsid w:val="00F105CA"/>
    <w:rsid w:val="00F141A0"/>
    <w:rsid w:val="00F16C71"/>
    <w:rsid w:val="00F171A7"/>
    <w:rsid w:val="00F20980"/>
    <w:rsid w:val="00F23F85"/>
    <w:rsid w:val="00F26229"/>
    <w:rsid w:val="00F26451"/>
    <w:rsid w:val="00F2721A"/>
    <w:rsid w:val="00F27DDA"/>
    <w:rsid w:val="00F3025C"/>
    <w:rsid w:val="00F307A7"/>
    <w:rsid w:val="00F31DD2"/>
    <w:rsid w:val="00F31DE2"/>
    <w:rsid w:val="00F36C92"/>
    <w:rsid w:val="00F36D10"/>
    <w:rsid w:val="00F3799F"/>
    <w:rsid w:val="00F40A95"/>
    <w:rsid w:val="00F43972"/>
    <w:rsid w:val="00F45850"/>
    <w:rsid w:val="00F45E8E"/>
    <w:rsid w:val="00F46652"/>
    <w:rsid w:val="00F51163"/>
    <w:rsid w:val="00F53E8F"/>
    <w:rsid w:val="00F5477C"/>
    <w:rsid w:val="00F548B1"/>
    <w:rsid w:val="00F561A0"/>
    <w:rsid w:val="00F57AD0"/>
    <w:rsid w:val="00F616B6"/>
    <w:rsid w:val="00F62DD2"/>
    <w:rsid w:val="00F63601"/>
    <w:rsid w:val="00F65C39"/>
    <w:rsid w:val="00F661C8"/>
    <w:rsid w:val="00F6625D"/>
    <w:rsid w:val="00F678EC"/>
    <w:rsid w:val="00F82284"/>
    <w:rsid w:val="00F83BD1"/>
    <w:rsid w:val="00F8664D"/>
    <w:rsid w:val="00F90947"/>
    <w:rsid w:val="00F91BAA"/>
    <w:rsid w:val="00F91F7C"/>
    <w:rsid w:val="00F92CBD"/>
    <w:rsid w:val="00F92D5F"/>
    <w:rsid w:val="00F9507F"/>
    <w:rsid w:val="00F9744B"/>
    <w:rsid w:val="00FA2CC3"/>
    <w:rsid w:val="00FA3028"/>
    <w:rsid w:val="00FA3392"/>
    <w:rsid w:val="00FA4025"/>
    <w:rsid w:val="00FA4097"/>
    <w:rsid w:val="00FA4EF8"/>
    <w:rsid w:val="00FA6190"/>
    <w:rsid w:val="00FA6F78"/>
    <w:rsid w:val="00FB0C25"/>
    <w:rsid w:val="00FB5C04"/>
    <w:rsid w:val="00FB6F2F"/>
    <w:rsid w:val="00FB6F83"/>
    <w:rsid w:val="00FC32AC"/>
    <w:rsid w:val="00FC7147"/>
    <w:rsid w:val="00FD38D4"/>
    <w:rsid w:val="00FD6968"/>
    <w:rsid w:val="00FD77E6"/>
    <w:rsid w:val="00FE02A3"/>
    <w:rsid w:val="00FE0E95"/>
    <w:rsid w:val="00FE34BF"/>
    <w:rsid w:val="00FE40F2"/>
    <w:rsid w:val="00FE58E1"/>
    <w:rsid w:val="00FE5C84"/>
    <w:rsid w:val="00FE60EC"/>
    <w:rsid w:val="00FE74D4"/>
    <w:rsid w:val="00FF06E7"/>
    <w:rsid w:val="00FF239A"/>
    <w:rsid w:val="00FF3663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3AC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A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216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97A00"/>
    <w:rPr>
      <w:rFonts w:ascii="Cambria" w:hAnsi="Cambria" w:cs="Times New Roman"/>
      <w:b/>
      <w:color w:val="365F91"/>
      <w:sz w:val="28"/>
      <w:lang w:eastAsia="en-US"/>
    </w:rPr>
  </w:style>
  <w:style w:type="paragraph" w:customStyle="1" w:styleId="Default">
    <w:name w:val="Default"/>
    <w:uiPriority w:val="99"/>
    <w:rsid w:val="005A29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A2911"/>
    <w:pPr>
      <w:ind w:left="720"/>
      <w:contextualSpacing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A2911"/>
    <w:pPr>
      <w:spacing w:after="120" w:line="48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5A2911"/>
    <w:rPr>
      <w:rFonts w:ascii="Times New Roman" w:hAnsi="Times New Roman" w:cs="Times New Roman"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A2911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5A2911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5A2911"/>
    <w:rPr>
      <w:rFonts w:cs="Times New Roman"/>
      <w:vertAlign w:val="superscript"/>
    </w:rPr>
  </w:style>
  <w:style w:type="paragraph" w:customStyle="1" w:styleId="TekstprzypisudolnegoPodrozdziaFootnote">
    <w:name w:val="Tekst przypisu dolnego.Podrozdział.Footnote"/>
    <w:basedOn w:val="Normalny"/>
    <w:uiPriority w:val="99"/>
    <w:rsid w:val="005A2911"/>
    <w:pPr>
      <w:autoSpaceDE w:val="0"/>
      <w:autoSpaceDN w:val="0"/>
      <w:spacing w:after="240" w:line="240" w:lineRule="auto"/>
      <w:ind w:left="357" w:hanging="357"/>
      <w:jc w:val="both"/>
    </w:pPr>
    <w:rPr>
      <w:rFonts w:ascii="Times New Roman" w:hAnsi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A3AB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3AB6"/>
    <w:pPr>
      <w:spacing w:line="240" w:lineRule="auto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A3AB6"/>
    <w:rPr>
      <w:rFonts w:ascii="Calibri" w:hAnsi="Calibri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A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A3AB6"/>
    <w:rPr>
      <w:rFonts w:ascii="Calibri" w:hAnsi="Calibri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1A3AB6"/>
    <w:pPr>
      <w:spacing w:after="0" w:line="240" w:lineRule="auto"/>
    </w:pPr>
    <w:rPr>
      <w:rFonts w:ascii="Segoe UI" w:eastAsia="Calibr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1A3AB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rsid w:val="00162C6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162C6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62C6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162C64"/>
    <w:rPr>
      <w:rFonts w:ascii="Calibri" w:hAnsi="Calibri" w:cs="Times New Roman"/>
    </w:rPr>
  </w:style>
  <w:style w:type="character" w:customStyle="1" w:styleId="apple-converted-space">
    <w:name w:val="apple-converted-space"/>
    <w:uiPriority w:val="99"/>
    <w:rsid w:val="00404088"/>
    <w:rPr>
      <w:rFonts w:cs="Times New Roman"/>
    </w:rPr>
  </w:style>
  <w:style w:type="character" w:styleId="Pogrubienie">
    <w:name w:val="Strong"/>
    <w:uiPriority w:val="99"/>
    <w:qFormat/>
    <w:locked/>
    <w:rsid w:val="007518BB"/>
    <w:rPr>
      <w:rFonts w:cs="Times New Roman"/>
      <w:b/>
    </w:rPr>
  </w:style>
  <w:style w:type="paragraph" w:styleId="Poprawka">
    <w:name w:val="Revision"/>
    <w:hidden/>
    <w:uiPriority w:val="99"/>
    <w:semiHidden/>
    <w:rsid w:val="003813AD"/>
    <w:rPr>
      <w:rFonts w:eastAsia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65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65847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D65847"/>
    <w:rPr>
      <w:rFonts w:cs="Times New Roman"/>
      <w:vertAlign w:val="superscript"/>
    </w:rPr>
  </w:style>
  <w:style w:type="character" w:styleId="Hipercze">
    <w:name w:val="Hyperlink"/>
    <w:uiPriority w:val="99"/>
    <w:rsid w:val="00684D29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684D2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rsid w:val="006E7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6246B2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51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510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12AB-0D57-488E-81EA-43C11221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14610</Words>
  <Characters>87666</Characters>
  <Application>Microsoft Office Word</Application>
  <DocSecurity>0</DocSecurity>
  <Lines>730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LinksUpToDate>false</LinksUpToDate>
  <CharactersWithSpaces>102072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/>
  <cp:lastModifiedBy/>
  <cp:revision>1</cp:revision>
  <dcterms:created xsi:type="dcterms:W3CDTF">2020-10-06T07:05:00Z</dcterms:created>
  <dcterms:modified xsi:type="dcterms:W3CDTF">2020-10-15T06:17:00Z</dcterms:modified>
</cp:coreProperties>
</file>